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A0893" w14:textId="49F2F6E3" w:rsidR="00031AEE" w:rsidRDefault="00BC6D1A" w:rsidP="00BC6D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ASU</w:t>
      </w:r>
    </w:p>
    <w:p w14:paraId="6BBE6AD3" w14:textId="36032863" w:rsidR="00BC6D1A" w:rsidRDefault="00BC6D1A" w:rsidP="00BC6D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SUSTAINABILITY CONFERENCE 2022</w:t>
      </w:r>
    </w:p>
    <w:p w14:paraId="3F16DB53" w14:textId="6AE8E79A" w:rsidR="00BC6D1A" w:rsidRDefault="00BC6D1A" w:rsidP="00BC6D1A">
      <w:pPr>
        <w:jc w:val="center"/>
        <w:rPr>
          <w:sz w:val="28"/>
          <w:szCs w:val="28"/>
        </w:rPr>
      </w:pPr>
    </w:p>
    <w:p w14:paraId="3F7861FD" w14:textId="1727462F" w:rsidR="009B264C" w:rsidRPr="009723E3" w:rsidRDefault="009B264C" w:rsidP="00BC6D1A">
      <w:pPr>
        <w:jc w:val="center"/>
        <w:rPr>
          <w:b/>
          <w:bCs/>
          <w:i/>
          <w:iCs/>
        </w:rPr>
      </w:pPr>
      <w:r w:rsidRPr="009723E3">
        <w:rPr>
          <w:b/>
          <w:bCs/>
          <w:i/>
          <w:iCs/>
        </w:rPr>
        <w:t>SUSTAINABLE DEVELOPMENT AND THE SDGS:</w:t>
      </w:r>
    </w:p>
    <w:p w14:paraId="0409E0BB" w14:textId="2D0FB441" w:rsidR="00BC6D1A" w:rsidRDefault="009B264C" w:rsidP="00BC6D1A">
      <w:pPr>
        <w:jc w:val="center"/>
        <w:rPr>
          <w:b/>
          <w:bCs/>
          <w:i/>
          <w:iCs/>
        </w:rPr>
      </w:pPr>
      <w:r w:rsidRPr="009723E3">
        <w:rPr>
          <w:b/>
          <w:bCs/>
          <w:i/>
          <w:iCs/>
        </w:rPr>
        <w:t xml:space="preserve">DOES CLIMATE ACTION </w:t>
      </w:r>
      <w:r w:rsidR="009723E3" w:rsidRPr="009723E3">
        <w:rPr>
          <w:b/>
          <w:bCs/>
          <w:i/>
          <w:iCs/>
        </w:rPr>
        <w:t xml:space="preserve">UNDERMINE </w:t>
      </w:r>
      <w:r w:rsidR="00F95AE8">
        <w:rPr>
          <w:b/>
          <w:bCs/>
          <w:i/>
          <w:iCs/>
        </w:rPr>
        <w:t xml:space="preserve"> </w:t>
      </w:r>
      <w:r w:rsidR="0092396A">
        <w:rPr>
          <w:b/>
          <w:bCs/>
          <w:i/>
          <w:iCs/>
        </w:rPr>
        <w:t xml:space="preserve">REDUCTION OF </w:t>
      </w:r>
      <w:r w:rsidRPr="009723E3">
        <w:rPr>
          <w:b/>
          <w:bCs/>
          <w:i/>
          <w:iCs/>
        </w:rPr>
        <w:t>GLOBAL POVERTY</w:t>
      </w:r>
      <w:r w:rsidR="0092396A">
        <w:rPr>
          <w:b/>
          <w:bCs/>
          <w:i/>
          <w:iCs/>
        </w:rPr>
        <w:t>?</w:t>
      </w:r>
    </w:p>
    <w:p w14:paraId="01AF035A" w14:textId="322056FB" w:rsidR="009723E3" w:rsidRDefault="009723E3" w:rsidP="00BC6D1A">
      <w:pPr>
        <w:jc w:val="center"/>
        <w:rPr>
          <w:b/>
          <w:bCs/>
          <w:i/>
          <w:iCs/>
        </w:rPr>
      </w:pPr>
    </w:p>
    <w:p w14:paraId="1DB5B960" w14:textId="379747C2" w:rsidR="009723E3" w:rsidRDefault="009723E3" w:rsidP="00BC6D1A">
      <w:pPr>
        <w:jc w:val="center"/>
      </w:pPr>
      <w:r>
        <w:t>Abstract</w:t>
      </w:r>
      <w:r w:rsidR="00BC36AC">
        <w:t xml:space="preserve"> Lakshman </w:t>
      </w:r>
      <w:bookmarkStart w:id="0" w:name="_GoBack"/>
      <w:proofErr w:type="spellStart"/>
      <w:r w:rsidR="00BC36AC">
        <w:t>Guruswamy</w:t>
      </w:r>
      <w:bookmarkEnd w:id="0"/>
      <w:proofErr w:type="spellEnd"/>
    </w:p>
    <w:p w14:paraId="2CDC464B" w14:textId="19817308" w:rsidR="009723E3" w:rsidRDefault="009723E3" w:rsidP="00BC6D1A">
      <w:pPr>
        <w:jc w:val="center"/>
      </w:pPr>
    </w:p>
    <w:p w14:paraId="555842AF" w14:textId="647CE5CC" w:rsidR="00BC6D1A" w:rsidRPr="00BC6D1A" w:rsidRDefault="009026AA" w:rsidP="00F57696">
      <w:pPr>
        <w:spacing w:line="360" w:lineRule="auto"/>
        <w:ind w:firstLine="720"/>
      </w:pPr>
      <w:r>
        <w:t>Many of t</w:t>
      </w:r>
      <w:r w:rsidR="003849F0">
        <w:t>he sustainable development goals (</w:t>
      </w:r>
      <w:r w:rsidR="003849F0" w:rsidRPr="003849F0">
        <w:t>SDGs</w:t>
      </w:r>
      <w:r w:rsidR="003849F0">
        <w:t>)</w:t>
      </w:r>
      <w:del w:id="1" w:author="Lakshman Guruswamy" w:date="2021-12-30T12:18:00Z">
        <w:r w:rsidR="003849F0" w:rsidRPr="003849F0" w:rsidDel="00AF2CF9">
          <w:delText xml:space="preserve"> </w:delText>
        </w:r>
        <w:r w:rsidR="003849F0" w:rsidDel="00AF2CF9">
          <w:delText>are a historic</w:delText>
        </w:r>
      </w:del>
      <w:r w:rsidR="009F696F">
        <w:t xml:space="preserve">, </w:t>
      </w:r>
      <w:r w:rsidR="005148C5">
        <w:t>authoritative</w:t>
      </w:r>
      <w:ins w:id="2" w:author="Lakshman Guruswamy" w:date="2021-12-30T12:19:00Z">
        <w:r w:rsidR="00AF2CF9">
          <w:t>ly</w:t>
        </w:r>
      </w:ins>
      <w:r w:rsidR="009F696F">
        <w:t xml:space="preserve">, </w:t>
      </w:r>
      <w:del w:id="3" w:author="Lakshman Guruswamy" w:date="2021-12-30T12:19:00Z">
        <w:r w:rsidR="009F696F" w:rsidDel="00AF2CF9">
          <w:delText xml:space="preserve">and universally accepted </w:delText>
        </w:r>
        <w:r w:rsidR="005148C5" w:rsidDel="00AF2CF9">
          <w:delText xml:space="preserve"> </w:delText>
        </w:r>
      </w:del>
      <w:r w:rsidR="003849F0" w:rsidRPr="003849F0">
        <w:t>synthesi</w:t>
      </w:r>
      <w:del w:id="4" w:author="Lakshman Guruswamy" w:date="2021-12-30T12:19:00Z">
        <w:r w:rsidR="003849F0" w:rsidDel="00AF2CF9">
          <w:delText>s</w:delText>
        </w:r>
      </w:del>
      <w:ins w:id="5" w:author="Lakshman Guruswamy" w:date="2021-12-30T12:19:00Z">
        <w:r w:rsidR="00AF2CF9">
          <w:t>ze</w:t>
        </w:r>
      </w:ins>
      <w:r w:rsidR="003849F0" w:rsidRPr="003849F0">
        <w:t xml:space="preserve"> and re</w:t>
      </w:r>
      <w:r w:rsidR="003849F0">
        <w:t>-state</w:t>
      </w:r>
      <w:del w:id="6" w:author="Lakshman Guruswamy" w:date="2021-12-30T12:21:00Z">
        <w:r w:rsidR="003849F0" w:rsidDel="00427962">
          <w:delText>ment</w:delText>
        </w:r>
      </w:del>
      <w:r w:rsidR="003849F0">
        <w:t xml:space="preserve"> </w:t>
      </w:r>
      <w:del w:id="7" w:author="Lakshman Guruswamy" w:date="2021-12-30T12:21:00Z">
        <w:r w:rsidR="003849F0" w:rsidDel="00427962">
          <w:delText>of</w:delText>
        </w:r>
      </w:del>
      <w:r w:rsidR="003849F0">
        <w:t xml:space="preserve"> the principles of sustainable development</w:t>
      </w:r>
      <w:r>
        <w:t xml:space="preserve"> </w:t>
      </w:r>
      <w:del w:id="8" w:author="Lakshman Guruswamy" w:date="2021-12-30T12:21:00Z">
        <w:r w:rsidDel="00427962">
          <w:delText>against</w:delText>
        </w:r>
      </w:del>
      <w:ins w:id="9" w:author="Lakshman Guruswamy" w:date="2021-12-30T12:21:00Z">
        <w:r w:rsidR="00427962">
          <w:t xml:space="preserve">directed at </w:t>
        </w:r>
      </w:ins>
      <w:ins w:id="10" w:author="Lakshman Guruswamy" w:date="2021-12-30T12:22:00Z">
        <w:r w:rsidR="00427962">
          <w:t>abolishing</w:t>
        </w:r>
      </w:ins>
      <w:ins w:id="11" w:author="Lakshman Guruswamy" w:date="2021-12-30T12:21:00Z">
        <w:r w:rsidR="00427962">
          <w:t xml:space="preserve"> </w:t>
        </w:r>
      </w:ins>
      <w:del w:id="12" w:author="Lakshman Guruswamy" w:date="2021-12-30T12:22:00Z">
        <w:r w:rsidDel="00427962">
          <w:delText xml:space="preserve"> </w:delText>
        </w:r>
      </w:del>
      <w:r>
        <w:t>global poverty</w:t>
      </w:r>
      <w:r w:rsidR="003849F0">
        <w:t xml:space="preserve">. </w:t>
      </w:r>
      <w:r w:rsidR="0092396A">
        <w:t xml:space="preserve">For example, </w:t>
      </w:r>
      <w:r w:rsidR="00B1547B">
        <w:t xml:space="preserve"> SDG 1 is directed at ending poverty in all its forms; SDG 2  </w:t>
      </w:r>
      <w:r w:rsidR="0092396A">
        <w:t xml:space="preserve">is </w:t>
      </w:r>
      <w:r w:rsidR="00B1547B">
        <w:t xml:space="preserve">on </w:t>
      </w:r>
      <w:r w:rsidR="00B1547B" w:rsidRPr="00B1547B">
        <w:t>zero Hunger, achieving food security and improved nutrition, and promot</w:t>
      </w:r>
      <w:r w:rsidR="00B1547B">
        <w:t xml:space="preserve">ion of </w:t>
      </w:r>
      <w:r w:rsidR="00B1547B" w:rsidRPr="00B1547B">
        <w:t xml:space="preserve"> sustainable agriculture</w:t>
      </w:r>
      <w:r w:rsidR="00B1547B">
        <w:t xml:space="preserve">; and SDG 3 on good health and </w:t>
      </w:r>
      <w:proofErr w:type="spellStart"/>
      <w:r w:rsidR="00B1547B">
        <w:t>well being</w:t>
      </w:r>
      <w:proofErr w:type="spellEnd"/>
      <w:r w:rsidR="00B1547B">
        <w:t xml:space="preserve"> </w:t>
      </w:r>
      <w:r w:rsidR="0092396A">
        <w:t xml:space="preserve">is directed at </w:t>
      </w:r>
      <w:r w:rsidR="00B1547B" w:rsidRPr="00B1547B">
        <w:t>ensur</w:t>
      </w:r>
      <w:r w:rsidR="0092396A">
        <w:t>ing</w:t>
      </w:r>
      <w:r w:rsidR="00B1547B" w:rsidRPr="00B1547B">
        <w:t xml:space="preserve"> healthy lives and promot</w:t>
      </w:r>
      <w:r w:rsidR="0092396A">
        <w:t>ing</w:t>
      </w:r>
      <w:r w:rsidR="00B1547B" w:rsidRPr="00B1547B">
        <w:t xml:space="preserve">  well-being for all ages</w:t>
      </w:r>
      <w:r w:rsidR="00B1547B">
        <w:t xml:space="preserve">. </w:t>
      </w:r>
      <w:ins w:id="13" w:author="Lakshman Guruswamy" w:date="2021-12-30T12:28:00Z">
        <w:r w:rsidR="008063BC">
          <w:t xml:space="preserve">Achieving these </w:t>
        </w:r>
      </w:ins>
      <w:r w:rsidR="00044F09">
        <w:t xml:space="preserve">poverty </w:t>
      </w:r>
      <w:ins w:id="14" w:author="Lakshman Guruswamy" w:date="2021-12-30T12:28:00Z">
        <w:r w:rsidR="008063BC">
          <w:t xml:space="preserve">goals will entail </w:t>
        </w:r>
      </w:ins>
      <w:r w:rsidR="00044F09">
        <w:t>cost of around $ 1 trillion per year</w:t>
      </w:r>
      <w:ins w:id="15" w:author="Lakshman Guruswamy" w:date="2021-12-30T12:28:00Z">
        <w:r w:rsidR="008063BC">
          <w:t xml:space="preserve">. </w:t>
        </w:r>
      </w:ins>
      <w:ins w:id="16" w:author="Lakshman Guruswamy" w:date="2021-12-30T12:27:00Z">
        <w:r w:rsidR="008063BC">
          <w:t xml:space="preserve">Furthermore, SDG 7 aims </w:t>
        </w:r>
        <w:proofErr w:type="gramStart"/>
        <w:r w:rsidR="008063BC">
          <w:t>at  giving</w:t>
        </w:r>
        <w:proofErr w:type="gramEnd"/>
        <w:r w:rsidR="008063BC">
          <w:t xml:space="preserve"> electricity to over 700 million people who lack it</w:t>
        </w:r>
      </w:ins>
      <w:ins w:id="17" w:author="Lakshman Guruswamy" w:date="2021-12-30T12:29:00Z">
        <w:r w:rsidR="008063BC">
          <w:t>, and will</w:t>
        </w:r>
      </w:ins>
      <w:ins w:id="18" w:author="Lakshman Guruswamy" w:date="2021-12-30T12:27:00Z">
        <w:r w:rsidR="008063BC">
          <w:t xml:space="preserve"> cost an additional </w:t>
        </w:r>
        <w:r w:rsidR="008063BC" w:rsidRPr="00044F1A">
          <w:t>US</w:t>
        </w:r>
        <w:r w:rsidR="008063BC">
          <w:t xml:space="preserve"> $</w:t>
        </w:r>
        <w:r w:rsidR="008063BC" w:rsidRPr="00044F1A">
          <w:t xml:space="preserve"> 40 billion a year</w:t>
        </w:r>
        <w:r w:rsidR="008063BC">
          <w:t xml:space="preserve">. </w:t>
        </w:r>
      </w:ins>
      <w:ins w:id="19" w:author="Lakshman Guruswamy" w:date="2021-12-30T12:23:00Z">
        <w:r w:rsidR="008063BC">
          <w:t xml:space="preserve">The </w:t>
        </w:r>
      </w:ins>
      <w:r w:rsidR="008063BC">
        <w:t>c</w:t>
      </w:r>
      <w:ins w:id="20" w:author="Lakshman Guruswamy" w:date="2021-12-30T12:23:00Z">
        <w:r w:rsidR="008063BC">
          <w:t xml:space="preserve">osts of </w:t>
        </w:r>
        <w:proofErr w:type="gramStart"/>
        <w:r w:rsidR="008063BC">
          <w:t>the</w:t>
        </w:r>
        <w:r w:rsidR="0076424B">
          <w:t xml:space="preserve">  </w:t>
        </w:r>
        <w:proofErr w:type="spellStart"/>
        <w:r w:rsidR="0076424B">
          <w:t>anti</w:t>
        </w:r>
        <w:proofErr w:type="gramEnd"/>
        <w:r w:rsidR="0076424B">
          <w:t xml:space="preserve"> poverty</w:t>
        </w:r>
        <w:proofErr w:type="spellEnd"/>
        <w:r w:rsidR="0076424B">
          <w:t xml:space="preserve"> SDGs are </w:t>
        </w:r>
      </w:ins>
      <w:ins w:id="21" w:author="Lakshman Guruswamy" w:date="2021-12-30T12:29:00Z">
        <w:r w:rsidR="008063BC">
          <w:t xml:space="preserve">overwhelmed by </w:t>
        </w:r>
      </w:ins>
      <w:r w:rsidR="008063BC">
        <w:t xml:space="preserve">the costs of </w:t>
      </w:r>
      <w:ins w:id="22" w:author="Lakshman Guruswamy" w:date="2021-12-30T12:23:00Z">
        <w:r w:rsidR="0076424B">
          <w:t xml:space="preserve"> </w:t>
        </w:r>
      </w:ins>
      <w:del w:id="23" w:author="Lakshman Guruswamy" w:date="2021-12-30T12:23:00Z">
        <w:r w:rsidR="000D55AD" w:rsidDel="0076424B">
          <w:delText>On the other</w:delText>
        </w:r>
      </w:del>
      <w:del w:id="24" w:author="Lakshman Guruswamy" w:date="2021-12-30T12:24:00Z">
        <w:r w:rsidR="000D55AD" w:rsidDel="0076424B">
          <w:delText xml:space="preserve"> hand,  </w:delText>
        </w:r>
      </w:del>
      <w:r w:rsidR="000D55AD">
        <w:t>SDG 13, requir</w:t>
      </w:r>
      <w:ins w:id="25" w:author="Lakshman Guruswamy" w:date="2021-12-30T12:24:00Z">
        <w:r w:rsidR="0076424B">
          <w:t xml:space="preserve">ing </w:t>
        </w:r>
      </w:ins>
      <w:del w:id="26" w:author="Lakshman Guruswamy" w:date="2021-12-30T12:24:00Z">
        <w:r w:rsidR="000D55AD" w:rsidDel="0076424B">
          <w:delText xml:space="preserve">es </w:delText>
        </w:r>
      </w:del>
      <w:r w:rsidR="000D55AD">
        <w:t xml:space="preserve">urgent action to combat climate </w:t>
      </w:r>
      <w:del w:id="27" w:author="Lakshman Guruswamy" w:date="2021-12-30T12:24:00Z">
        <w:r w:rsidR="000D55AD" w:rsidDel="0076424B">
          <w:delText>to further</w:delText>
        </w:r>
      </w:del>
      <w:ins w:id="28" w:author="Lakshman Guruswamy" w:date="2021-12-30T12:24:00Z">
        <w:r w:rsidR="0076424B">
          <w:t xml:space="preserve">change consistent with </w:t>
        </w:r>
      </w:ins>
      <w:r w:rsidR="000D55AD">
        <w:t xml:space="preserve"> the  mandates of the Paris Agreement on Climate Change.</w:t>
      </w:r>
      <w:r w:rsidR="003D1A6F">
        <w:t xml:space="preserve">  </w:t>
      </w:r>
      <w:r w:rsidR="003D1A6F" w:rsidRPr="003D1A6F">
        <w:t>The International Energy Agency</w:t>
      </w:r>
      <w:r>
        <w:t xml:space="preserve"> (IEA)</w:t>
      </w:r>
      <w:r w:rsidR="003D1A6F" w:rsidRPr="003D1A6F">
        <w:t xml:space="preserve">, </w:t>
      </w:r>
      <w:proofErr w:type="gramStart"/>
      <w:r w:rsidR="00B532F8">
        <w:t xml:space="preserve">estimates </w:t>
      </w:r>
      <w:r w:rsidR="003D1A6F" w:rsidRPr="003D1A6F">
        <w:t xml:space="preserve"> the</w:t>
      </w:r>
      <w:proofErr w:type="gramEnd"/>
      <w:r w:rsidR="003D1A6F" w:rsidRPr="003D1A6F">
        <w:t xml:space="preserve"> costs of </w:t>
      </w:r>
      <w:r>
        <w:t xml:space="preserve">climate action </w:t>
      </w:r>
      <w:r w:rsidR="003D1A6F" w:rsidRPr="003D1A6F">
        <w:t xml:space="preserve">will </w:t>
      </w:r>
      <w:r>
        <w:t>exceed</w:t>
      </w:r>
      <w:r w:rsidR="003D1A6F" w:rsidRPr="003D1A6F">
        <w:t xml:space="preserve"> $5 trillion per year by 2030. </w:t>
      </w:r>
      <w:del w:id="29" w:author="Lakshman Guruswamy" w:date="2021-12-30T12:27:00Z">
        <w:r w:rsidR="00044F1A" w:rsidDel="008063BC">
          <w:delText>Furthermore,</w:delText>
        </w:r>
      </w:del>
      <w:del w:id="30" w:author="Lakshman Guruswamy" w:date="2021-12-30T12:25:00Z">
        <w:r w:rsidR="00044F1A" w:rsidDel="008063BC">
          <w:delText>.</w:delText>
        </w:r>
      </w:del>
      <w:del w:id="31" w:author="Lakshman Guruswamy" w:date="2021-12-30T12:27:00Z">
        <w:r w:rsidR="00D65468" w:rsidDel="008063BC">
          <w:delText xml:space="preserve"> g</w:delText>
        </w:r>
        <w:r w:rsidR="00044F1A" w:rsidDel="008063BC">
          <w:delText xml:space="preserve">iving </w:delText>
        </w:r>
        <w:r w:rsidR="00D65468" w:rsidDel="008063BC">
          <w:delText xml:space="preserve">electricity to </w:delText>
        </w:r>
        <w:r w:rsidR="00F14737" w:rsidDel="008063BC">
          <w:delText xml:space="preserve">over 700 million people who </w:delText>
        </w:r>
        <w:r w:rsidR="00D65468" w:rsidDel="008063BC">
          <w:delText xml:space="preserve">lack it </w:delText>
        </w:r>
        <w:r w:rsidR="00044F1A" w:rsidDel="008063BC">
          <w:delText xml:space="preserve">will cost an additional </w:delText>
        </w:r>
        <w:r w:rsidR="00044F1A" w:rsidRPr="00044F1A" w:rsidDel="008063BC">
          <w:delText>US</w:delText>
        </w:r>
        <w:r w:rsidR="00D65468" w:rsidDel="008063BC">
          <w:delText xml:space="preserve"> $</w:delText>
        </w:r>
        <w:r w:rsidR="00044F1A" w:rsidRPr="00044F1A" w:rsidDel="008063BC">
          <w:delText xml:space="preserve"> 40 billion a year</w:delText>
        </w:r>
        <w:r w:rsidR="00044F1A" w:rsidDel="008063BC">
          <w:delText xml:space="preserve">. </w:delText>
        </w:r>
      </w:del>
      <w:r w:rsidR="00B532F8">
        <w:t xml:space="preserve">Much of this will need to be found by developing countries that cannot afford these costs. </w:t>
      </w:r>
      <w:r w:rsidR="00DD5478">
        <w:t>T</w:t>
      </w:r>
      <w:r w:rsidR="00770B9F">
        <w:t xml:space="preserve">he </w:t>
      </w:r>
      <w:r w:rsidR="007F229E">
        <w:t>Glasgow Conference on Climate Change</w:t>
      </w:r>
      <w:r w:rsidR="00770B9F">
        <w:t xml:space="preserve"> 2021</w:t>
      </w:r>
      <w:r w:rsidR="00433A26">
        <w:t xml:space="preserve">, </w:t>
      </w:r>
      <w:r w:rsidR="000F4B87">
        <w:t xml:space="preserve">confirmed </w:t>
      </w:r>
      <w:r w:rsidR="00670AF6">
        <w:t xml:space="preserve">the </w:t>
      </w:r>
      <w:r w:rsidR="005801B4">
        <w:t xml:space="preserve">failure of </w:t>
      </w:r>
      <w:proofErr w:type="gramStart"/>
      <w:r w:rsidR="005801B4">
        <w:t>the  rich</w:t>
      </w:r>
      <w:proofErr w:type="gramEnd"/>
      <w:r w:rsidR="005801B4">
        <w:t xml:space="preserve"> developed countries </w:t>
      </w:r>
      <w:r w:rsidR="007F229E">
        <w:t xml:space="preserve">to provide </w:t>
      </w:r>
      <w:r w:rsidR="00062948">
        <w:t xml:space="preserve">poor developing countries with </w:t>
      </w:r>
      <w:r w:rsidR="007F229E">
        <w:t>the resources to</w:t>
      </w:r>
      <w:r w:rsidR="00DD5478">
        <w:t xml:space="preserve"> meet </w:t>
      </w:r>
      <w:r w:rsidR="00F14737">
        <w:t xml:space="preserve">the climate goal of </w:t>
      </w:r>
      <w:r w:rsidR="00DD5478">
        <w:t xml:space="preserve">zero emissions by 2050. </w:t>
      </w:r>
      <w:r w:rsidR="00670AF6">
        <w:t xml:space="preserve"> </w:t>
      </w:r>
      <w:proofErr w:type="gramStart"/>
      <w:r w:rsidR="00B532F8">
        <w:t>Nonetheless</w:t>
      </w:r>
      <w:r w:rsidR="00F14737">
        <w:t xml:space="preserve">, </w:t>
      </w:r>
      <w:r w:rsidR="00B532F8">
        <w:t xml:space="preserve"> the</w:t>
      </w:r>
      <w:proofErr w:type="gramEnd"/>
      <w:r w:rsidR="00B532F8">
        <w:t xml:space="preserve"> world was </w:t>
      </w:r>
      <w:r w:rsidR="00874D7B">
        <w:t>strongly</w:t>
      </w:r>
      <w:r w:rsidR="00F06252">
        <w:t xml:space="preserve"> </w:t>
      </w:r>
      <w:r w:rsidR="00B532F8">
        <w:t xml:space="preserve">directed to take action against climate change. </w:t>
      </w:r>
      <w:r w:rsidR="00874D7B">
        <w:t xml:space="preserve">In the </w:t>
      </w:r>
      <w:proofErr w:type="gramStart"/>
      <w:r w:rsidR="00874D7B">
        <w:t xml:space="preserve">result,  </w:t>
      </w:r>
      <w:r w:rsidR="00A43C72">
        <w:t>climate</w:t>
      </w:r>
      <w:proofErr w:type="gramEnd"/>
      <w:r w:rsidR="00A43C72">
        <w:t xml:space="preserve"> action </w:t>
      </w:r>
      <w:r w:rsidR="00874D7B">
        <w:t>h</w:t>
      </w:r>
      <w:r w:rsidR="00A43C72">
        <w:t xml:space="preserve">as </w:t>
      </w:r>
      <w:r w:rsidR="00874D7B">
        <w:t xml:space="preserve">emerged as a more powerful objective than  global poverty. </w:t>
      </w:r>
      <w:proofErr w:type="gramStart"/>
      <w:r w:rsidR="00874D7B">
        <w:t>A  troubling</w:t>
      </w:r>
      <w:proofErr w:type="gramEnd"/>
      <w:r w:rsidR="00874D7B">
        <w:t xml:space="preserve"> question that arises is</w:t>
      </w:r>
      <w:r w:rsidR="00B532F8">
        <w:t xml:space="preserve"> whether the resources needed for climate action will be taken at the expense of  global poverty</w:t>
      </w:r>
      <w:r w:rsidR="00874D7B">
        <w:t>.</w:t>
      </w:r>
      <w:r w:rsidR="00A43C72">
        <w:t xml:space="preserve"> </w:t>
      </w:r>
      <w:r w:rsidR="00F57696">
        <w:t xml:space="preserve"> </w:t>
      </w:r>
    </w:p>
    <w:p w14:paraId="5C0A89C5" w14:textId="1898BFED" w:rsidR="00BC6D1A" w:rsidRDefault="00BC6D1A" w:rsidP="003849F0">
      <w:pPr>
        <w:spacing w:line="360" w:lineRule="auto"/>
        <w:jc w:val="center"/>
      </w:pPr>
    </w:p>
    <w:p w14:paraId="65452524" w14:textId="77777777" w:rsidR="00BC6D1A" w:rsidRPr="00BC6D1A" w:rsidRDefault="00BC6D1A">
      <w:pPr>
        <w:jc w:val="center"/>
      </w:pPr>
    </w:p>
    <w:sectPr w:rsidR="00BC6D1A" w:rsidRPr="00BC6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kshman Guruswamy">
    <w15:presenceInfo w15:providerId="AD" w15:userId="S-1-5-21-1275210071-492894223-682003330-15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1A"/>
    <w:rsid w:val="000001D3"/>
    <w:rsid w:val="00000232"/>
    <w:rsid w:val="0000074F"/>
    <w:rsid w:val="000008F4"/>
    <w:rsid w:val="00000C74"/>
    <w:rsid w:val="00000F7C"/>
    <w:rsid w:val="00001F7B"/>
    <w:rsid w:val="00002503"/>
    <w:rsid w:val="00002D58"/>
    <w:rsid w:val="0000335E"/>
    <w:rsid w:val="000065F5"/>
    <w:rsid w:val="000069EF"/>
    <w:rsid w:val="00007508"/>
    <w:rsid w:val="00007907"/>
    <w:rsid w:val="000079D3"/>
    <w:rsid w:val="00007FB5"/>
    <w:rsid w:val="0001003C"/>
    <w:rsid w:val="0001095D"/>
    <w:rsid w:val="00012075"/>
    <w:rsid w:val="000121F0"/>
    <w:rsid w:val="00012950"/>
    <w:rsid w:val="00013102"/>
    <w:rsid w:val="00013491"/>
    <w:rsid w:val="00013CE3"/>
    <w:rsid w:val="00014DA9"/>
    <w:rsid w:val="00015017"/>
    <w:rsid w:val="00015754"/>
    <w:rsid w:val="00015CF7"/>
    <w:rsid w:val="00016516"/>
    <w:rsid w:val="00016FBA"/>
    <w:rsid w:val="0001735D"/>
    <w:rsid w:val="00017CE3"/>
    <w:rsid w:val="00017EB6"/>
    <w:rsid w:val="000203B3"/>
    <w:rsid w:val="0002085B"/>
    <w:rsid w:val="00020AB0"/>
    <w:rsid w:val="00022AE9"/>
    <w:rsid w:val="00022D06"/>
    <w:rsid w:val="00022E49"/>
    <w:rsid w:val="00022F7B"/>
    <w:rsid w:val="00024181"/>
    <w:rsid w:val="00024300"/>
    <w:rsid w:val="000249D0"/>
    <w:rsid w:val="00024E0A"/>
    <w:rsid w:val="00025177"/>
    <w:rsid w:val="00025380"/>
    <w:rsid w:val="00025627"/>
    <w:rsid w:val="000265EA"/>
    <w:rsid w:val="000279A3"/>
    <w:rsid w:val="000311DE"/>
    <w:rsid w:val="0003144D"/>
    <w:rsid w:val="00031AEE"/>
    <w:rsid w:val="00031BBC"/>
    <w:rsid w:val="00032343"/>
    <w:rsid w:val="00032E5A"/>
    <w:rsid w:val="00032FC1"/>
    <w:rsid w:val="000351D2"/>
    <w:rsid w:val="0003592A"/>
    <w:rsid w:val="000366D8"/>
    <w:rsid w:val="00036C56"/>
    <w:rsid w:val="00037123"/>
    <w:rsid w:val="00037CD0"/>
    <w:rsid w:val="00042045"/>
    <w:rsid w:val="000425D9"/>
    <w:rsid w:val="00043710"/>
    <w:rsid w:val="00043C75"/>
    <w:rsid w:val="00044F09"/>
    <w:rsid w:val="00044F1A"/>
    <w:rsid w:val="000459A8"/>
    <w:rsid w:val="0004638E"/>
    <w:rsid w:val="00046454"/>
    <w:rsid w:val="00046932"/>
    <w:rsid w:val="00050662"/>
    <w:rsid w:val="000506B5"/>
    <w:rsid w:val="0005131F"/>
    <w:rsid w:val="000516CF"/>
    <w:rsid w:val="00051A62"/>
    <w:rsid w:val="00052AFC"/>
    <w:rsid w:val="00054F80"/>
    <w:rsid w:val="00055D9F"/>
    <w:rsid w:val="000560DC"/>
    <w:rsid w:val="0005672F"/>
    <w:rsid w:val="0006137C"/>
    <w:rsid w:val="000622C2"/>
    <w:rsid w:val="00062502"/>
    <w:rsid w:val="000628BC"/>
    <w:rsid w:val="00062948"/>
    <w:rsid w:val="00062E66"/>
    <w:rsid w:val="000631A8"/>
    <w:rsid w:val="00063515"/>
    <w:rsid w:val="00064840"/>
    <w:rsid w:val="00064C9E"/>
    <w:rsid w:val="00070044"/>
    <w:rsid w:val="000703D8"/>
    <w:rsid w:val="00071C30"/>
    <w:rsid w:val="00071C57"/>
    <w:rsid w:val="00072453"/>
    <w:rsid w:val="00072A6D"/>
    <w:rsid w:val="00072D1C"/>
    <w:rsid w:val="00073120"/>
    <w:rsid w:val="00073D7E"/>
    <w:rsid w:val="000745EA"/>
    <w:rsid w:val="00074680"/>
    <w:rsid w:val="00074867"/>
    <w:rsid w:val="00074957"/>
    <w:rsid w:val="00075223"/>
    <w:rsid w:val="00075503"/>
    <w:rsid w:val="00077217"/>
    <w:rsid w:val="0007752C"/>
    <w:rsid w:val="00077BF2"/>
    <w:rsid w:val="000803C8"/>
    <w:rsid w:val="000804F8"/>
    <w:rsid w:val="00080E68"/>
    <w:rsid w:val="00081777"/>
    <w:rsid w:val="00081F01"/>
    <w:rsid w:val="000820D4"/>
    <w:rsid w:val="00083B72"/>
    <w:rsid w:val="00083C05"/>
    <w:rsid w:val="00084439"/>
    <w:rsid w:val="00084A36"/>
    <w:rsid w:val="00085973"/>
    <w:rsid w:val="00085D18"/>
    <w:rsid w:val="00085D54"/>
    <w:rsid w:val="00086490"/>
    <w:rsid w:val="00086887"/>
    <w:rsid w:val="00086C45"/>
    <w:rsid w:val="00086F4B"/>
    <w:rsid w:val="000875C4"/>
    <w:rsid w:val="00087645"/>
    <w:rsid w:val="00090331"/>
    <w:rsid w:val="00091A49"/>
    <w:rsid w:val="00091D19"/>
    <w:rsid w:val="00091EA6"/>
    <w:rsid w:val="00091EE2"/>
    <w:rsid w:val="000920B9"/>
    <w:rsid w:val="000925E8"/>
    <w:rsid w:val="00092BC2"/>
    <w:rsid w:val="00093DFB"/>
    <w:rsid w:val="00094564"/>
    <w:rsid w:val="0009519F"/>
    <w:rsid w:val="000954CC"/>
    <w:rsid w:val="00096B39"/>
    <w:rsid w:val="00096C07"/>
    <w:rsid w:val="00096CD4"/>
    <w:rsid w:val="00097359"/>
    <w:rsid w:val="00097C19"/>
    <w:rsid w:val="00097DE2"/>
    <w:rsid w:val="00097FDB"/>
    <w:rsid w:val="000A0107"/>
    <w:rsid w:val="000A0120"/>
    <w:rsid w:val="000A04F0"/>
    <w:rsid w:val="000A0575"/>
    <w:rsid w:val="000A14A8"/>
    <w:rsid w:val="000A1A62"/>
    <w:rsid w:val="000A1B32"/>
    <w:rsid w:val="000A234F"/>
    <w:rsid w:val="000A2EC0"/>
    <w:rsid w:val="000A303D"/>
    <w:rsid w:val="000A348C"/>
    <w:rsid w:val="000A39B0"/>
    <w:rsid w:val="000A434E"/>
    <w:rsid w:val="000A455C"/>
    <w:rsid w:val="000A4A78"/>
    <w:rsid w:val="000A4B33"/>
    <w:rsid w:val="000A4F0A"/>
    <w:rsid w:val="000A56B2"/>
    <w:rsid w:val="000A65CE"/>
    <w:rsid w:val="000A6941"/>
    <w:rsid w:val="000A6D98"/>
    <w:rsid w:val="000A74E6"/>
    <w:rsid w:val="000A76FC"/>
    <w:rsid w:val="000B08A1"/>
    <w:rsid w:val="000B1C2C"/>
    <w:rsid w:val="000B2191"/>
    <w:rsid w:val="000B3AE9"/>
    <w:rsid w:val="000B4A68"/>
    <w:rsid w:val="000B5068"/>
    <w:rsid w:val="000B5592"/>
    <w:rsid w:val="000B5A2E"/>
    <w:rsid w:val="000B5ADF"/>
    <w:rsid w:val="000B6973"/>
    <w:rsid w:val="000B7778"/>
    <w:rsid w:val="000B783E"/>
    <w:rsid w:val="000C1BF7"/>
    <w:rsid w:val="000C2105"/>
    <w:rsid w:val="000C28CA"/>
    <w:rsid w:val="000C2E0B"/>
    <w:rsid w:val="000C389C"/>
    <w:rsid w:val="000C3BB1"/>
    <w:rsid w:val="000C51A0"/>
    <w:rsid w:val="000C76EC"/>
    <w:rsid w:val="000D0312"/>
    <w:rsid w:val="000D1087"/>
    <w:rsid w:val="000D1379"/>
    <w:rsid w:val="000D14E0"/>
    <w:rsid w:val="000D182A"/>
    <w:rsid w:val="000D26B8"/>
    <w:rsid w:val="000D2B8B"/>
    <w:rsid w:val="000D3CA2"/>
    <w:rsid w:val="000D5148"/>
    <w:rsid w:val="000D525E"/>
    <w:rsid w:val="000D55AD"/>
    <w:rsid w:val="000D6522"/>
    <w:rsid w:val="000D7CC0"/>
    <w:rsid w:val="000E039B"/>
    <w:rsid w:val="000E17C7"/>
    <w:rsid w:val="000E278E"/>
    <w:rsid w:val="000E3412"/>
    <w:rsid w:val="000E3565"/>
    <w:rsid w:val="000E3CE1"/>
    <w:rsid w:val="000E4000"/>
    <w:rsid w:val="000E437E"/>
    <w:rsid w:val="000E46F4"/>
    <w:rsid w:val="000E55B0"/>
    <w:rsid w:val="000E5C58"/>
    <w:rsid w:val="000E6530"/>
    <w:rsid w:val="000E7DFA"/>
    <w:rsid w:val="000F0285"/>
    <w:rsid w:val="000F0DA5"/>
    <w:rsid w:val="000F0F5A"/>
    <w:rsid w:val="000F15A3"/>
    <w:rsid w:val="000F163D"/>
    <w:rsid w:val="000F2864"/>
    <w:rsid w:val="000F2E50"/>
    <w:rsid w:val="000F32D3"/>
    <w:rsid w:val="000F395E"/>
    <w:rsid w:val="000F481A"/>
    <w:rsid w:val="000F4B87"/>
    <w:rsid w:val="000F5450"/>
    <w:rsid w:val="000F6625"/>
    <w:rsid w:val="000F7171"/>
    <w:rsid w:val="000F74D4"/>
    <w:rsid w:val="0010063F"/>
    <w:rsid w:val="001007E3"/>
    <w:rsid w:val="00100AB7"/>
    <w:rsid w:val="00100DE2"/>
    <w:rsid w:val="00101C66"/>
    <w:rsid w:val="001022AA"/>
    <w:rsid w:val="001023DE"/>
    <w:rsid w:val="00102B47"/>
    <w:rsid w:val="00102DC9"/>
    <w:rsid w:val="00102DDF"/>
    <w:rsid w:val="00104F80"/>
    <w:rsid w:val="001076EB"/>
    <w:rsid w:val="00107B75"/>
    <w:rsid w:val="00107E30"/>
    <w:rsid w:val="001107B0"/>
    <w:rsid w:val="00111876"/>
    <w:rsid w:val="001119CE"/>
    <w:rsid w:val="00111B10"/>
    <w:rsid w:val="0011366B"/>
    <w:rsid w:val="00113922"/>
    <w:rsid w:val="00114C05"/>
    <w:rsid w:val="00115363"/>
    <w:rsid w:val="00115ABE"/>
    <w:rsid w:val="00115E40"/>
    <w:rsid w:val="001173EF"/>
    <w:rsid w:val="0011779D"/>
    <w:rsid w:val="00120CB0"/>
    <w:rsid w:val="001217B3"/>
    <w:rsid w:val="00122316"/>
    <w:rsid w:val="00122347"/>
    <w:rsid w:val="00123C3E"/>
    <w:rsid w:val="00123F47"/>
    <w:rsid w:val="00124337"/>
    <w:rsid w:val="00125EF8"/>
    <w:rsid w:val="00126625"/>
    <w:rsid w:val="00126E5A"/>
    <w:rsid w:val="00126F5E"/>
    <w:rsid w:val="001272F3"/>
    <w:rsid w:val="001277A3"/>
    <w:rsid w:val="001277D8"/>
    <w:rsid w:val="0012797F"/>
    <w:rsid w:val="00127BE4"/>
    <w:rsid w:val="001315D5"/>
    <w:rsid w:val="00131EAE"/>
    <w:rsid w:val="00132090"/>
    <w:rsid w:val="00133004"/>
    <w:rsid w:val="00133317"/>
    <w:rsid w:val="00133765"/>
    <w:rsid w:val="00134B40"/>
    <w:rsid w:val="00134B62"/>
    <w:rsid w:val="00135917"/>
    <w:rsid w:val="00135B0E"/>
    <w:rsid w:val="00137177"/>
    <w:rsid w:val="001375B5"/>
    <w:rsid w:val="00137F8F"/>
    <w:rsid w:val="001407DC"/>
    <w:rsid w:val="00140DD7"/>
    <w:rsid w:val="0014299E"/>
    <w:rsid w:val="0014365E"/>
    <w:rsid w:val="001462AC"/>
    <w:rsid w:val="0014638F"/>
    <w:rsid w:val="001463B0"/>
    <w:rsid w:val="00147AC1"/>
    <w:rsid w:val="0015168C"/>
    <w:rsid w:val="00151D02"/>
    <w:rsid w:val="001525CF"/>
    <w:rsid w:val="00152989"/>
    <w:rsid w:val="00153324"/>
    <w:rsid w:val="00153350"/>
    <w:rsid w:val="00153B94"/>
    <w:rsid w:val="00155187"/>
    <w:rsid w:val="00155577"/>
    <w:rsid w:val="00156491"/>
    <w:rsid w:val="0015678E"/>
    <w:rsid w:val="001568C7"/>
    <w:rsid w:val="00156A63"/>
    <w:rsid w:val="00157088"/>
    <w:rsid w:val="0015756C"/>
    <w:rsid w:val="00157864"/>
    <w:rsid w:val="00160736"/>
    <w:rsid w:val="0016145B"/>
    <w:rsid w:val="00161F85"/>
    <w:rsid w:val="00162B78"/>
    <w:rsid w:val="00162BDC"/>
    <w:rsid w:val="00162F19"/>
    <w:rsid w:val="0016339D"/>
    <w:rsid w:val="001651E5"/>
    <w:rsid w:val="00165C9A"/>
    <w:rsid w:val="00165E1B"/>
    <w:rsid w:val="00165FB9"/>
    <w:rsid w:val="00166589"/>
    <w:rsid w:val="00167EF7"/>
    <w:rsid w:val="0017036E"/>
    <w:rsid w:val="00170577"/>
    <w:rsid w:val="00171F72"/>
    <w:rsid w:val="00172130"/>
    <w:rsid w:val="0017279F"/>
    <w:rsid w:val="00172ACB"/>
    <w:rsid w:val="00172BF2"/>
    <w:rsid w:val="00172C8E"/>
    <w:rsid w:val="00172D36"/>
    <w:rsid w:val="00173090"/>
    <w:rsid w:val="00173770"/>
    <w:rsid w:val="00173BC8"/>
    <w:rsid w:val="00173CD2"/>
    <w:rsid w:val="00173DAB"/>
    <w:rsid w:val="0017415D"/>
    <w:rsid w:val="00174D13"/>
    <w:rsid w:val="001754B8"/>
    <w:rsid w:val="00175632"/>
    <w:rsid w:val="00175840"/>
    <w:rsid w:val="00176EB6"/>
    <w:rsid w:val="0018007B"/>
    <w:rsid w:val="00180C31"/>
    <w:rsid w:val="00181290"/>
    <w:rsid w:val="00181A06"/>
    <w:rsid w:val="0018294A"/>
    <w:rsid w:val="001833E3"/>
    <w:rsid w:val="0018382F"/>
    <w:rsid w:val="001839F4"/>
    <w:rsid w:val="00183A67"/>
    <w:rsid w:val="00183BE3"/>
    <w:rsid w:val="00184066"/>
    <w:rsid w:val="0018516D"/>
    <w:rsid w:val="0018535C"/>
    <w:rsid w:val="001853BB"/>
    <w:rsid w:val="001856C8"/>
    <w:rsid w:val="00186A95"/>
    <w:rsid w:val="00187FB5"/>
    <w:rsid w:val="00190AA3"/>
    <w:rsid w:val="00190F3F"/>
    <w:rsid w:val="00191E69"/>
    <w:rsid w:val="00191F68"/>
    <w:rsid w:val="001921CA"/>
    <w:rsid w:val="0019225A"/>
    <w:rsid w:val="00192943"/>
    <w:rsid w:val="00192BCB"/>
    <w:rsid w:val="00192BE6"/>
    <w:rsid w:val="00192F99"/>
    <w:rsid w:val="00193392"/>
    <w:rsid w:val="00194DF9"/>
    <w:rsid w:val="00194EEA"/>
    <w:rsid w:val="00195812"/>
    <w:rsid w:val="001967D9"/>
    <w:rsid w:val="00196B52"/>
    <w:rsid w:val="001A0506"/>
    <w:rsid w:val="001A23B9"/>
    <w:rsid w:val="001A260C"/>
    <w:rsid w:val="001A2741"/>
    <w:rsid w:val="001A3DA2"/>
    <w:rsid w:val="001A4134"/>
    <w:rsid w:val="001A44EB"/>
    <w:rsid w:val="001A4A08"/>
    <w:rsid w:val="001A4C43"/>
    <w:rsid w:val="001A4D4F"/>
    <w:rsid w:val="001A64E3"/>
    <w:rsid w:val="001A6E15"/>
    <w:rsid w:val="001A7F06"/>
    <w:rsid w:val="001B19E8"/>
    <w:rsid w:val="001B1AD9"/>
    <w:rsid w:val="001B2CCA"/>
    <w:rsid w:val="001B4343"/>
    <w:rsid w:val="001B555A"/>
    <w:rsid w:val="001B60E1"/>
    <w:rsid w:val="001B66BE"/>
    <w:rsid w:val="001B684B"/>
    <w:rsid w:val="001B6853"/>
    <w:rsid w:val="001B7452"/>
    <w:rsid w:val="001C23B7"/>
    <w:rsid w:val="001C37B9"/>
    <w:rsid w:val="001C392F"/>
    <w:rsid w:val="001C59CD"/>
    <w:rsid w:val="001C6AD8"/>
    <w:rsid w:val="001C6B3A"/>
    <w:rsid w:val="001C7341"/>
    <w:rsid w:val="001C7CBE"/>
    <w:rsid w:val="001C7EF7"/>
    <w:rsid w:val="001D151A"/>
    <w:rsid w:val="001D1DBC"/>
    <w:rsid w:val="001D2399"/>
    <w:rsid w:val="001D2473"/>
    <w:rsid w:val="001D2695"/>
    <w:rsid w:val="001D29D5"/>
    <w:rsid w:val="001D2EFA"/>
    <w:rsid w:val="001D4BFF"/>
    <w:rsid w:val="001D4D28"/>
    <w:rsid w:val="001D5933"/>
    <w:rsid w:val="001D5C31"/>
    <w:rsid w:val="001D6B37"/>
    <w:rsid w:val="001D6F5D"/>
    <w:rsid w:val="001E0AF2"/>
    <w:rsid w:val="001E115E"/>
    <w:rsid w:val="001E18BE"/>
    <w:rsid w:val="001E2078"/>
    <w:rsid w:val="001E269D"/>
    <w:rsid w:val="001E3E71"/>
    <w:rsid w:val="001E46FE"/>
    <w:rsid w:val="001E60F3"/>
    <w:rsid w:val="001E6AB7"/>
    <w:rsid w:val="001F138F"/>
    <w:rsid w:val="001F3537"/>
    <w:rsid w:val="001F3F96"/>
    <w:rsid w:val="001F49E9"/>
    <w:rsid w:val="001F4B1E"/>
    <w:rsid w:val="001F4D26"/>
    <w:rsid w:val="001F6C43"/>
    <w:rsid w:val="001F7076"/>
    <w:rsid w:val="001F7ABD"/>
    <w:rsid w:val="001F7FDA"/>
    <w:rsid w:val="00200484"/>
    <w:rsid w:val="0020060C"/>
    <w:rsid w:val="00200A37"/>
    <w:rsid w:val="00200E80"/>
    <w:rsid w:val="0020113D"/>
    <w:rsid w:val="002016AF"/>
    <w:rsid w:val="0020226C"/>
    <w:rsid w:val="0020306A"/>
    <w:rsid w:val="00203187"/>
    <w:rsid w:val="00203DF8"/>
    <w:rsid w:val="0020568E"/>
    <w:rsid w:val="002058CA"/>
    <w:rsid w:val="00205BB5"/>
    <w:rsid w:val="002072D1"/>
    <w:rsid w:val="00207981"/>
    <w:rsid w:val="00210836"/>
    <w:rsid w:val="00210A3B"/>
    <w:rsid w:val="00212462"/>
    <w:rsid w:val="00213F36"/>
    <w:rsid w:val="00214A72"/>
    <w:rsid w:val="00214E4D"/>
    <w:rsid w:val="00217A6C"/>
    <w:rsid w:val="0022042F"/>
    <w:rsid w:val="00221273"/>
    <w:rsid w:val="00221986"/>
    <w:rsid w:val="00222761"/>
    <w:rsid w:val="002233F2"/>
    <w:rsid w:val="00223658"/>
    <w:rsid w:val="002240C4"/>
    <w:rsid w:val="0022484E"/>
    <w:rsid w:val="002256EE"/>
    <w:rsid w:val="0022600D"/>
    <w:rsid w:val="00226890"/>
    <w:rsid w:val="002269C1"/>
    <w:rsid w:val="00230ECB"/>
    <w:rsid w:val="002323E5"/>
    <w:rsid w:val="0023294B"/>
    <w:rsid w:val="002334C7"/>
    <w:rsid w:val="002346B5"/>
    <w:rsid w:val="00234AB5"/>
    <w:rsid w:val="00235095"/>
    <w:rsid w:val="00237BD0"/>
    <w:rsid w:val="00237BF0"/>
    <w:rsid w:val="002400BE"/>
    <w:rsid w:val="00240975"/>
    <w:rsid w:val="00241071"/>
    <w:rsid w:val="00241659"/>
    <w:rsid w:val="00241F1C"/>
    <w:rsid w:val="002425EF"/>
    <w:rsid w:val="002440DF"/>
    <w:rsid w:val="00244567"/>
    <w:rsid w:val="002447EB"/>
    <w:rsid w:val="00244EE2"/>
    <w:rsid w:val="00247757"/>
    <w:rsid w:val="00247871"/>
    <w:rsid w:val="002504CC"/>
    <w:rsid w:val="00250617"/>
    <w:rsid w:val="00251658"/>
    <w:rsid w:val="002535F6"/>
    <w:rsid w:val="00253789"/>
    <w:rsid w:val="00254CF5"/>
    <w:rsid w:val="00255353"/>
    <w:rsid w:val="002565D3"/>
    <w:rsid w:val="00257C50"/>
    <w:rsid w:val="00257DF5"/>
    <w:rsid w:val="00257F00"/>
    <w:rsid w:val="00260C75"/>
    <w:rsid w:val="0026118D"/>
    <w:rsid w:val="00261CEC"/>
    <w:rsid w:val="00261EC1"/>
    <w:rsid w:val="002626CB"/>
    <w:rsid w:val="00262F0F"/>
    <w:rsid w:val="002642E3"/>
    <w:rsid w:val="002662F1"/>
    <w:rsid w:val="0026723B"/>
    <w:rsid w:val="002710CA"/>
    <w:rsid w:val="00271D8C"/>
    <w:rsid w:val="00272F10"/>
    <w:rsid w:val="00273AA4"/>
    <w:rsid w:val="00273F9B"/>
    <w:rsid w:val="00274E92"/>
    <w:rsid w:val="00275301"/>
    <w:rsid w:val="0027542A"/>
    <w:rsid w:val="00276147"/>
    <w:rsid w:val="00276273"/>
    <w:rsid w:val="0027673C"/>
    <w:rsid w:val="002768A6"/>
    <w:rsid w:val="00276C2C"/>
    <w:rsid w:val="00276C9C"/>
    <w:rsid w:val="002774C8"/>
    <w:rsid w:val="00277B7D"/>
    <w:rsid w:val="00277EEE"/>
    <w:rsid w:val="002804DB"/>
    <w:rsid w:val="002809CD"/>
    <w:rsid w:val="00280A0A"/>
    <w:rsid w:val="00280A7A"/>
    <w:rsid w:val="00280CBF"/>
    <w:rsid w:val="002814E4"/>
    <w:rsid w:val="002815C7"/>
    <w:rsid w:val="00281657"/>
    <w:rsid w:val="002817FB"/>
    <w:rsid w:val="00281E5F"/>
    <w:rsid w:val="002825CA"/>
    <w:rsid w:val="00283145"/>
    <w:rsid w:val="00283172"/>
    <w:rsid w:val="002839FD"/>
    <w:rsid w:val="00283F75"/>
    <w:rsid w:val="002851F5"/>
    <w:rsid w:val="00286516"/>
    <w:rsid w:val="002871A8"/>
    <w:rsid w:val="002913D3"/>
    <w:rsid w:val="002914EA"/>
    <w:rsid w:val="00292B13"/>
    <w:rsid w:val="002930AB"/>
    <w:rsid w:val="00293757"/>
    <w:rsid w:val="00295149"/>
    <w:rsid w:val="00295216"/>
    <w:rsid w:val="002969D8"/>
    <w:rsid w:val="00296F11"/>
    <w:rsid w:val="00297051"/>
    <w:rsid w:val="0029787A"/>
    <w:rsid w:val="002A0024"/>
    <w:rsid w:val="002A06D1"/>
    <w:rsid w:val="002A1265"/>
    <w:rsid w:val="002A1FA0"/>
    <w:rsid w:val="002A21ED"/>
    <w:rsid w:val="002A275F"/>
    <w:rsid w:val="002A29A6"/>
    <w:rsid w:val="002A31F4"/>
    <w:rsid w:val="002A55AA"/>
    <w:rsid w:val="002A55D7"/>
    <w:rsid w:val="002A73E7"/>
    <w:rsid w:val="002A7D0F"/>
    <w:rsid w:val="002B0885"/>
    <w:rsid w:val="002B2C06"/>
    <w:rsid w:val="002B327B"/>
    <w:rsid w:val="002B3FD9"/>
    <w:rsid w:val="002B6517"/>
    <w:rsid w:val="002B66E0"/>
    <w:rsid w:val="002B7044"/>
    <w:rsid w:val="002B72CF"/>
    <w:rsid w:val="002C0087"/>
    <w:rsid w:val="002C0388"/>
    <w:rsid w:val="002C041E"/>
    <w:rsid w:val="002C092E"/>
    <w:rsid w:val="002C14AA"/>
    <w:rsid w:val="002C2F7A"/>
    <w:rsid w:val="002C4DC5"/>
    <w:rsid w:val="002C546E"/>
    <w:rsid w:val="002C54F6"/>
    <w:rsid w:val="002C5761"/>
    <w:rsid w:val="002C5C88"/>
    <w:rsid w:val="002C5F78"/>
    <w:rsid w:val="002C6676"/>
    <w:rsid w:val="002C77E8"/>
    <w:rsid w:val="002C7BDC"/>
    <w:rsid w:val="002D06E6"/>
    <w:rsid w:val="002D0C52"/>
    <w:rsid w:val="002D0CE5"/>
    <w:rsid w:val="002D1E54"/>
    <w:rsid w:val="002D220F"/>
    <w:rsid w:val="002D23A5"/>
    <w:rsid w:val="002D2642"/>
    <w:rsid w:val="002D3441"/>
    <w:rsid w:val="002D390D"/>
    <w:rsid w:val="002D564F"/>
    <w:rsid w:val="002D61FA"/>
    <w:rsid w:val="002D6882"/>
    <w:rsid w:val="002D6E03"/>
    <w:rsid w:val="002D7778"/>
    <w:rsid w:val="002D78C0"/>
    <w:rsid w:val="002E0E45"/>
    <w:rsid w:val="002E0FA0"/>
    <w:rsid w:val="002E1218"/>
    <w:rsid w:val="002E1B6C"/>
    <w:rsid w:val="002E1C2F"/>
    <w:rsid w:val="002E1EE8"/>
    <w:rsid w:val="002E3E68"/>
    <w:rsid w:val="002E3F36"/>
    <w:rsid w:val="002E504D"/>
    <w:rsid w:val="002E51DD"/>
    <w:rsid w:val="002E56FA"/>
    <w:rsid w:val="002E5E99"/>
    <w:rsid w:val="002E7AD2"/>
    <w:rsid w:val="002F0525"/>
    <w:rsid w:val="002F0BCD"/>
    <w:rsid w:val="002F1452"/>
    <w:rsid w:val="002F1911"/>
    <w:rsid w:val="002F1DCD"/>
    <w:rsid w:val="002F2493"/>
    <w:rsid w:val="002F307A"/>
    <w:rsid w:val="002F3DB5"/>
    <w:rsid w:val="002F48C9"/>
    <w:rsid w:val="002F4D15"/>
    <w:rsid w:val="002F531D"/>
    <w:rsid w:val="002F5516"/>
    <w:rsid w:val="002F7622"/>
    <w:rsid w:val="002F7702"/>
    <w:rsid w:val="00300B45"/>
    <w:rsid w:val="00301BA1"/>
    <w:rsid w:val="00301E28"/>
    <w:rsid w:val="00301F42"/>
    <w:rsid w:val="0030296F"/>
    <w:rsid w:val="00302C40"/>
    <w:rsid w:val="0030351F"/>
    <w:rsid w:val="003037E3"/>
    <w:rsid w:val="00303850"/>
    <w:rsid w:val="0030465F"/>
    <w:rsid w:val="0030574D"/>
    <w:rsid w:val="003062AB"/>
    <w:rsid w:val="0030666E"/>
    <w:rsid w:val="00306FD5"/>
    <w:rsid w:val="00310AB2"/>
    <w:rsid w:val="00310C20"/>
    <w:rsid w:val="00312FB3"/>
    <w:rsid w:val="00313130"/>
    <w:rsid w:val="00313274"/>
    <w:rsid w:val="003136B9"/>
    <w:rsid w:val="00314385"/>
    <w:rsid w:val="00314C9A"/>
    <w:rsid w:val="0031599E"/>
    <w:rsid w:val="003172B2"/>
    <w:rsid w:val="00317588"/>
    <w:rsid w:val="00317EC0"/>
    <w:rsid w:val="00317F08"/>
    <w:rsid w:val="00320279"/>
    <w:rsid w:val="00320A16"/>
    <w:rsid w:val="00320DB2"/>
    <w:rsid w:val="00322A08"/>
    <w:rsid w:val="00322E9E"/>
    <w:rsid w:val="003238D4"/>
    <w:rsid w:val="00323F15"/>
    <w:rsid w:val="003240F1"/>
    <w:rsid w:val="003246C0"/>
    <w:rsid w:val="00324B7F"/>
    <w:rsid w:val="00324F2E"/>
    <w:rsid w:val="00324F7C"/>
    <w:rsid w:val="003250B9"/>
    <w:rsid w:val="0032521B"/>
    <w:rsid w:val="00325459"/>
    <w:rsid w:val="0032714F"/>
    <w:rsid w:val="003273DC"/>
    <w:rsid w:val="00327A50"/>
    <w:rsid w:val="00330554"/>
    <w:rsid w:val="00330888"/>
    <w:rsid w:val="00331A49"/>
    <w:rsid w:val="00331ECA"/>
    <w:rsid w:val="00332EFD"/>
    <w:rsid w:val="00333FAB"/>
    <w:rsid w:val="003344E7"/>
    <w:rsid w:val="00335ADB"/>
    <w:rsid w:val="00335BFD"/>
    <w:rsid w:val="00336EDF"/>
    <w:rsid w:val="003408CB"/>
    <w:rsid w:val="00340971"/>
    <w:rsid w:val="003424CF"/>
    <w:rsid w:val="00343810"/>
    <w:rsid w:val="0034425E"/>
    <w:rsid w:val="0034428C"/>
    <w:rsid w:val="003444B9"/>
    <w:rsid w:val="00344C85"/>
    <w:rsid w:val="00344C98"/>
    <w:rsid w:val="00344CF1"/>
    <w:rsid w:val="0034548B"/>
    <w:rsid w:val="003456C9"/>
    <w:rsid w:val="003473E1"/>
    <w:rsid w:val="00350301"/>
    <w:rsid w:val="00350AFD"/>
    <w:rsid w:val="00350D3E"/>
    <w:rsid w:val="00351440"/>
    <w:rsid w:val="0035198D"/>
    <w:rsid w:val="00351C2A"/>
    <w:rsid w:val="0035368C"/>
    <w:rsid w:val="00353D61"/>
    <w:rsid w:val="003546C5"/>
    <w:rsid w:val="00354971"/>
    <w:rsid w:val="003554AA"/>
    <w:rsid w:val="00357765"/>
    <w:rsid w:val="003577C9"/>
    <w:rsid w:val="00357821"/>
    <w:rsid w:val="00360536"/>
    <w:rsid w:val="00360FC5"/>
    <w:rsid w:val="00362727"/>
    <w:rsid w:val="00364212"/>
    <w:rsid w:val="00364464"/>
    <w:rsid w:val="00364E20"/>
    <w:rsid w:val="00365173"/>
    <w:rsid w:val="00365588"/>
    <w:rsid w:val="00366A73"/>
    <w:rsid w:val="0036755D"/>
    <w:rsid w:val="00367806"/>
    <w:rsid w:val="00367AAA"/>
    <w:rsid w:val="00370281"/>
    <w:rsid w:val="00371905"/>
    <w:rsid w:val="00371C78"/>
    <w:rsid w:val="00371CA0"/>
    <w:rsid w:val="00373BEB"/>
    <w:rsid w:val="0037472D"/>
    <w:rsid w:val="00375D3F"/>
    <w:rsid w:val="003764BE"/>
    <w:rsid w:val="0037702A"/>
    <w:rsid w:val="0037704E"/>
    <w:rsid w:val="00377098"/>
    <w:rsid w:val="00377242"/>
    <w:rsid w:val="00377654"/>
    <w:rsid w:val="00377D94"/>
    <w:rsid w:val="00380D1C"/>
    <w:rsid w:val="0038132B"/>
    <w:rsid w:val="0038275D"/>
    <w:rsid w:val="00383880"/>
    <w:rsid w:val="00384192"/>
    <w:rsid w:val="003848E7"/>
    <w:rsid w:val="003849F0"/>
    <w:rsid w:val="00384B2E"/>
    <w:rsid w:val="00385AF9"/>
    <w:rsid w:val="00385F20"/>
    <w:rsid w:val="003868E0"/>
    <w:rsid w:val="00386D3F"/>
    <w:rsid w:val="003905A2"/>
    <w:rsid w:val="00390951"/>
    <w:rsid w:val="00390F5B"/>
    <w:rsid w:val="0039188F"/>
    <w:rsid w:val="0039247C"/>
    <w:rsid w:val="003925C8"/>
    <w:rsid w:val="00393550"/>
    <w:rsid w:val="00393833"/>
    <w:rsid w:val="00393B84"/>
    <w:rsid w:val="003950A6"/>
    <w:rsid w:val="00395B5D"/>
    <w:rsid w:val="003A0126"/>
    <w:rsid w:val="003A02C5"/>
    <w:rsid w:val="003A0A94"/>
    <w:rsid w:val="003A282F"/>
    <w:rsid w:val="003A28F9"/>
    <w:rsid w:val="003A40E7"/>
    <w:rsid w:val="003A46E5"/>
    <w:rsid w:val="003A6114"/>
    <w:rsid w:val="003A626A"/>
    <w:rsid w:val="003A6438"/>
    <w:rsid w:val="003A772A"/>
    <w:rsid w:val="003B0571"/>
    <w:rsid w:val="003B08A0"/>
    <w:rsid w:val="003B1550"/>
    <w:rsid w:val="003B1943"/>
    <w:rsid w:val="003B2324"/>
    <w:rsid w:val="003B38EF"/>
    <w:rsid w:val="003B4322"/>
    <w:rsid w:val="003B485C"/>
    <w:rsid w:val="003B50A9"/>
    <w:rsid w:val="003B5587"/>
    <w:rsid w:val="003B5963"/>
    <w:rsid w:val="003B5FFC"/>
    <w:rsid w:val="003B6239"/>
    <w:rsid w:val="003B64FA"/>
    <w:rsid w:val="003B7399"/>
    <w:rsid w:val="003C044B"/>
    <w:rsid w:val="003C15FB"/>
    <w:rsid w:val="003C1FBD"/>
    <w:rsid w:val="003C2E8C"/>
    <w:rsid w:val="003C3EF7"/>
    <w:rsid w:val="003C4641"/>
    <w:rsid w:val="003C506B"/>
    <w:rsid w:val="003C523A"/>
    <w:rsid w:val="003C6A0D"/>
    <w:rsid w:val="003C6D1B"/>
    <w:rsid w:val="003C72CA"/>
    <w:rsid w:val="003C78ED"/>
    <w:rsid w:val="003D1224"/>
    <w:rsid w:val="003D1A6F"/>
    <w:rsid w:val="003D2A5E"/>
    <w:rsid w:val="003D2EEA"/>
    <w:rsid w:val="003D34DD"/>
    <w:rsid w:val="003D3A80"/>
    <w:rsid w:val="003D3C35"/>
    <w:rsid w:val="003D3DE0"/>
    <w:rsid w:val="003D4454"/>
    <w:rsid w:val="003D4BC4"/>
    <w:rsid w:val="003D644C"/>
    <w:rsid w:val="003D6C83"/>
    <w:rsid w:val="003E0FCD"/>
    <w:rsid w:val="003E14FF"/>
    <w:rsid w:val="003E161A"/>
    <w:rsid w:val="003E1D11"/>
    <w:rsid w:val="003E1ED9"/>
    <w:rsid w:val="003E2119"/>
    <w:rsid w:val="003E2519"/>
    <w:rsid w:val="003E268B"/>
    <w:rsid w:val="003E2A44"/>
    <w:rsid w:val="003E31AA"/>
    <w:rsid w:val="003E33CA"/>
    <w:rsid w:val="003E4C9C"/>
    <w:rsid w:val="003E4F62"/>
    <w:rsid w:val="003E4F7C"/>
    <w:rsid w:val="003E5079"/>
    <w:rsid w:val="003E595D"/>
    <w:rsid w:val="003E6B5E"/>
    <w:rsid w:val="003E71E4"/>
    <w:rsid w:val="003E7B12"/>
    <w:rsid w:val="003F0A7A"/>
    <w:rsid w:val="003F18AA"/>
    <w:rsid w:val="003F1B23"/>
    <w:rsid w:val="003F1DED"/>
    <w:rsid w:val="003F23D0"/>
    <w:rsid w:val="003F2DC9"/>
    <w:rsid w:val="003F426D"/>
    <w:rsid w:val="003F4A9B"/>
    <w:rsid w:val="003F534E"/>
    <w:rsid w:val="003F5859"/>
    <w:rsid w:val="003F597F"/>
    <w:rsid w:val="003F5A72"/>
    <w:rsid w:val="003F5BEE"/>
    <w:rsid w:val="003F60F1"/>
    <w:rsid w:val="003F6AA9"/>
    <w:rsid w:val="003F6D2E"/>
    <w:rsid w:val="003F7199"/>
    <w:rsid w:val="003F7800"/>
    <w:rsid w:val="00401121"/>
    <w:rsid w:val="004019EA"/>
    <w:rsid w:val="00401FB1"/>
    <w:rsid w:val="00403189"/>
    <w:rsid w:val="00403325"/>
    <w:rsid w:val="00403361"/>
    <w:rsid w:val="00403F46"/>
    <w:rsid w:val="00404740"/>
    <w:rsid w:val="00405BA8"/>
    <w:rsid w:val="00406F23"/>
    <w:rsid w:val="00406F8B"/>
    <w:rsid w:val="00410042"/>
    <w:rsid w:val="004107D6"/>
    <w:rsid w:val="0041082E"/>
    <w:rsid w:val="00410B6C"/>
    <w:rsid w:val="00411CC6"/>
    <w:rsid w:val="0041243D"/>
    <w:rsid w:val="00412DBB"/>
    <w:rsid w:val="004130E9"/>
    <w:rsid w:val="00413333"/>
    <w:rsid w:val="00413C4C"/>
    <w:rsid w:val="00415D15"/>
    <w:rsid w:val="00415E92"/>
    <w:rsid w:val="004163FB"/>
    <w:rsid w:val="0041700F"/>
    <w:rsid w:val="00417F3A"/>
    <w:rsid w:val="0042008B"/>
    <w:rsid w:val="0042144B"/>
    <w:rsid w:val="00421E01"/>
    <w:rsid w:val="00422A21"/>
    <w:rsid w:val="00423A98"/>
    <w:rsid w:val="00423C33"/>
    <w:rsid w:val="004240AB"/>
    <w:rsid w:val="00424513"/>
    <w:rsid w:val="004252AF"/>
    <w:rsid w:val="004252F4"/>
    <w:rsid w:val="00426047"/>
    <w:rsid w:val="00426281"/>
    <w:rsid w:val="00426343"/>
    <w:rsid w:val="00426E86"/>
    <w:rsid w:val="00427962"/>
    <w:rsid w:val="00427D74"/>
    <w:rsid w:val="00430BB9"/>
    <w:rsid w:val="00432066"/>
    <w:rsid w:val="00432949"/>
    <w:rsid w:val="00432F5D"/>
    <w:rsid w:val="00433A26"/>
    <w:rsid w:val="00433B9E"/>
    <w:rsid w:val="00434150"/>
    <w:rsid w:val="00434C1D"/>
    <w:rsid w:val="00435836"/>
    <w:rsid w:val="0043765C"/>
    <w:rsid w:val="00437BE3"/>
    <w:rsid w:val="004404C8"/>
    <w:rsid w:val="00440AB6"/>
    <w:rsid w:val="00440DD0"/>
    <w:rsid w:val="0044140A"/>
    <w:rsid w:val="004424CC"/>
    <w:rsid w:val="0044253B"/>
    <w:rsid w:val="004432A7"/>
    <w:rsid w:val="00443BD9"/>
    <w:rsid w:val="00443E78"/>
    <w:rsid w:val="00444009"/>
    <w:rsid w:val="0044465B"/>
    <w:rsid w:val="00444970"/>
    <w:rsid w:val="00444D81"/>
    <w:rsid w:val="00445CA9"/>
    <w:rsid w:val="00447469"/>
    <w:rsid w:val="004474C3"/>
    <w:rsid w:val="004503D1"/>
    <w:rsid w:val="00451D57"/>
    <w:rsid w:val="0045328E"/>
    <w:rsid w:val="00454584"/>
    <w:rsid w:val="0045769D"/>
    <w:rsid w:val="0045786D"/>
    <w:rsid w:val="00460C4E"/>
    <w:rsid w:val="00461CC1"/>
    <w:rsid w:val="00462B21"/>
    <w:rsid w:val="00463805"/>
    <w:rsid w:val="004641DC"/>
    <w:rsid w:val="00464276"/>
    <w:rsid w:val="00464A95"/>
    <w:rsid w:val="00464D20"/>
    <w:rsid w:val="00465164"/>
    <w:rsid w:val="00465B6A"/>
    <w:rsid w:val="0046701F"/>
    <w:rsid w:val="00471AAC"/>
    <w:rsid w:val="00471F16"/>
    <w:rsid w:val="00472C49"/>
    <w:rsid w:val="004735CB"/>
    <w:rsid w:val="00473601"/>
    <w:rsid w:val="0047439C"/>
    <w:rsid w:val="00474A0A"/>
    <w:rsid w:val="00475435"/>
    <w:rsid w:val="00476DA7"/>
    <w:rsid w:val="00477CAD"/>
    <w:rsid w:val="00477D44"/>
    <w:rsid w:val="00480420"/>
    <w:rsid w:val="00480CAF"/>
    <w:rsid w:val="00481897"/>
    <w:rsid w:val="0048226A"/>
    <w:rsid w:val="0048268D"/>
    <w:rsid w:val="00482784"/>
    <w:rsid w:val="00482993"/>
    <w:rsid w:val="00484323"/>
    <w:rsid w:val="004849A5"/>
    <w:rsid w:val="00484C35"/>
    <w:rsid w:val="00484D07"/>
    <w:rsid w:val="00485502"/>
    <w:rsid w:val="00485633"/>
    <w:rsid w:val="00485943"/>
    <w:rsid w:val="00485C1E"/>
    <w:rsid w:val="004860A5"/>
    <w:rsid w:val="004862B3"/>
    <w:rsid w:val="00486492"/>
    <w:rsid w:val="00486522"/>
    <w:rsid w:val="004874EF"/>
    <w:rsid w:val="004904B4"/>
    <w:rsid w:val="0049057E"/>
    <w:rsid w:val="00490F0E"/>
    <w:rsid w:val="00490FC7"/>
    <w:rsid w:val="0049123B"/>
    <w:rsid w:val="00493D88"/>
    <w:rsid w:val="0049413B"/>
    <w:rsid w:val="00494BD1"/>
    <w:rsid w:val="00494C73"/>
    <w:rsid w:val="00495576"/>
    <w:rsid w:val="00495ABA"/>
    <w:rsid w:val="00496535"/>
    <w:rsid w:val="00496B33"/>
    <w:rsid w:val="00497641"/>
    <w:rsid w:val="00497900"/>
    <w:rsid w:val="00497F20"/>
    <w:rsid w:val="004A12A2"/>
    <w:rsid w:val="004A1467"/>
    <w:rsid w:val="004A2621"/>
    <w:rsid w:val="004A2A17"/>
    <w:rsid w:val="004A2B3B"/>
    <w:rsid w:val="004A3D8B"/>
    <w:rsid w:val="004A3F49"/>
    <w:rsid w:val="004A5B03"/>
    <w:rsid w:val="004A6842"/>
    <w:rsid w:val="004A6B0A"/>
    <w:rsid w:val="004A7509"/>
    <w:rsid w:val="004B1471"/>
    <w:rsid w:val="004B2899"/>
    <w:rsid w:val="004B361E"/>
    <w:rsid w:val="004B3E65"/>
    <w:rsid w:val="004B40AB"/>
    <w:rsid w:val="004B5CAA"/>
    <w:rsid w:val="004B5FB4"/>
    <w:rsid w:val="004B6B55"/>
    <w:rsid w:val="004B78D0"/>
    <w:rsid w:val="004C101D"/>
    <w:rsid w:val="004C1040"/>
    <w:rsid w:val="004C21E4"/>
    <w:rsid w:val="004C254F"/>
    <w:rsid w:val="004C2D12"/>
    <w:rsid w:val="004C2EDC"/>
    <w:rsid w:val="004C2F38"/>
    <w:rsid w:val="004C3BE0"/>
    <w:rsid w:val="004C3ED9"/>
    <w:rsid w:val="004C5042"/>
    <w:rsid w:val="004C5630"/>
    <w:rsid w:val="004C65D6"/>
    <w:rsid w:val="004C7B91"/>
    <w:rsid w:val="004D0B6C"/>
    <w:rsid w:val="004D106F"/>
    <w:rsid w:val="004D28F9"/>
    <w:rsid w:val="004D2F55"/>
    <w:rsid w:val="004D348B"/>
    <w:rsid w:val="004D3712"/>
    <w:rsid w:val="004D38E1"/>
    <w:rsid w:val="004D440D"/>
    <w:rsid w:val="004D4563"/>
    <w:rsid w:val="004D4758"/>
    <w:rsid w:val="004D475E"/>
    <w:rsid w:val="004D4929"/>
    <w:rsid w:val="004D4E04"/>
    <w:rsid w:val="004D62A6"/>
    <w:rsid w:val="004D646D"/>
    <w:rsid w:val="004D7E21"/>
    <w:rsid w:val="004E00D8"/>
    <w:rsid w:val="004E01ED"/>
    <w:rsid w:val="004E04FA"/>
    <w:rsid w:val="004E1773"/>
    <w:rsid w:val="004E18D9"/>
    <w:rsid w:val="004E1F9B"/>
    <w:rsid w:val="004E2C8D"/>
    <w:rsid w:val="004E2CD3"/>
    <w:rsid w:val="004E2DAC"/>
    <w:rsid w:val="004E365F"/>
    <w:rsid w:val="004E38B9"/>
    <w:rsid w:val="004E3BCB"/>
    <w:rsid w:val="004E4288"/>
    <w:rsid w:val="004E4349"/>
    <w:rsid w:val="004E4363"/>
    <w:rsid w:val="004E61F7"/>
    <w:rsid w:val="004E7DD7"/>
    <w:rsid w:val="004F09AF"/>
    <w:rsid w:val="004F09DC"/>
    <w:rsid w:val="004F0FBC"/>
    <w:rsid w:val="004F13BB"/>
    <w:rsid w:val="004F166C"/>
    <w:rsid w:val="004F1C75"/>
    <w:rsid w:val="004F228F"/>
    <w:rsid w:val="004F233C"/>
    <w:rsid w:val="004F266F"/>
    <w:rsid w:val="004F2E04"/>
    <w:rsid w:val="004F377B"/>
    <w:rsid w:val="004F3E60"/>
    <w:rsid w:val="004F50B6"/>
    <w:rsid w:val="004F53B5"/>
    <w:rsid w:val="004F5793"/>
    <w:rsid w:val="004F5F53"/>
    <w:rsid w:val="004F604D"/>
    <w:rsid w:val="004F61C2"/>
    <w:rsid w:val="004F747C"/>
    <w:rsid w:val="004F77E5"/>
    <w:rsid w:val="004F7AB1"/>
    <w:rsid w:val="00500B01"/>
    <w:rsid w:val="0050154B"/>
    <w:rsid w:val="005034EE"/>
    <w:rsid w:val="005039DA"/>
    <w:rsid w:val="00503B0C"/>
    <w:rsid w:val="005041A3"/>
    <w:rsid w:val="00504CA5"/>
    <w:rsid w:val="00504DC5"/>
    <w:rsid w:val="00505CE3"/>
    <w:rsid w:val="00506374"/>
    <w:rsid w:val="0050655A"/>
    <w:rsid w:val="0051012E"/>
    <w:rsid w:val="00511553"/>
    <w:rsid w:val="00512B67"/>
    <w:rsid w:val="00512DA4"/>
    <w:rsid w:val="00513250"/>
    <w:rsid w:val="00513FB8"/>
    <w:rsid w:val="005141F4"/>
    <w:rsid w:val="00514756"/>
    <w:rsid w:val="005148C5"/>
    <w:rsid w:val="00515009"/>
    <w:rsid w:val="00516DE3"/>
    <w:rsid w:val="0051755D"/>
    <w:rsid w:val="0051765B"/>
    <w:rsid w:val="005177DA"/>
    <w:rsid w:val="00520B63"/>
    <w:rsid w:val="00520DCD"/>
    <w:rsid w:val="00521113"/>
    <w:rsid w:val="00522113"/>
    <w:rsid w:val="005237BE"/>
    <w:rsid w:val="005240DE"/>
    <w:rsid w:val="005252C9"/>
    <w:rsid w:val="00525AFA"/>
    <w:rsid w:val="00525E57"/>
    <w:rsid w:val="0052649E"/>
    <w:rsid w:val="00526800"/>
    <w:rsid w:val="00530A74"/>
    <w:rsid w:val="00530AFB"/>
    <w:rsid w:val="00532089"/>
    <w:rsid w:val="0053214C"/>
    <w:rsid w:val="00533241"/>
    <w:rsid w:val="005337BA"/>
    <w:rsid w:val="005339D8"/>
    <w:rsid w:val="00534532"/>
    <w:rsid w:val="0053557A"/>
    <w:rsid w:val="00536E1F"/>
    <w:rsid w:val="00537308"/>
    <w:rsid w:val="00540239"/>
    <w:rsid w:val="00540723"/>
    <w:rsid w:val="00540CF8"/>
    <w:rsid w:val="00541178"/>
    <w:rsid w:val="0054190B"/>
    <w:rsid w:val="0054285E"/>
    <w:rsid w:val="00542901"/>
    <w:rsid w:val="00542A11"/>
    <w:rsid w:val="00542BE6"/>
    <w:rsid w:val="00543A22"/>
    <w:rsid w:val="00543BD3"/>
    <w:rsid w:val="0054455E"/>
    <w:rsid w:val="00545AF8"/>
    <w:rsid w:val="00545B15"/>
    <w:rsid w:val="005460D1"/>
    <w:rsid w:val="00546A18"/>
    <w:rsid w:val="00547397"/>
    <w:rsid w:val="00550B02"/>
    <w:rsid w:val="00551AEF"/>
    <w:rsid w:val="0055276D"/>
    <w:rsid w:val="00552C8C"/>
    <w:rsid w:val="005534FE"/>
    <w:rsid w:val="00554286"/>
    <w:rsid w:val="0055428B"/>
    <w:rsid w:val="0055442C"/>
    <w:rsid w:val="00554849"/>
    <w:rsid w:val="0055570A"/>
    <w:rsid w:val="00555865"/>
    <w:rsid w:val="00555ED5"/>
    <w:rsid w:val="005562B2"/>
    <w:rsid w:val="00556475"/>
    <w:rsid w:val="005569A7"/>
    <w:rsid w:val="005571FC"/>
    <w:rsid w:val="00560D63"/>
    <w:rsid w:val="00561A05"/>
    <w:rsid w:val="00561FEF"/>
    <w:rsid w:val="00562E1D"/>
    <w:rsid w:val="005632C5"/>
    <w:rsid w:val="005643C5"/>
    <w:rsid w:val="00564890"/>
    <w:rsid w:val="00564A3E"/>
    <w:rsid w:val="00564AC7"/>
    <w:rsid w:val="005659E4"/>
    <w:rsid w:val="005660E5"/>
    <w:rsid w:val="005663A5"/>
    <w:rsid w:val="005701FA"/>
    <w:rsid w:val="0057034D"/>
    <w:rsid w:val="005709CC"/>
    <w:rsid w:val="00570D69"/>
    <w:rsid w:val="00570ECB"/>
    <w:rsid w:val="005714FF"/>
    <w:rsid w:val="00572052"/>
    <w:rsid w:val="00572500"/>
    <w:rsid w:val="005727C0"/>
    <w:rsid w:val="00572DEC"/>
    <w:rsid w:val="005735CD"/>
    <w:rsid w:val="005739B3"/>
    <w:rsid w:val="00573C48"/>
    <w:rsid w:val="005743D5"/>
    <w:rsid w:val="00574E41"/>
    <w:rsid w:val="00575023"/>
    <w:rsid w:val="00575C68"/>
    <w:rsid w:val="00576846"/>
    <w:rsid w:val="00577E91"/>
    <w:rsid w:val="005801B4"/>
    <w:rsid w:val="005814E0"/>
    <w:rsid w:val="005814FF"/>
    <w:rsid w:val="00581DEC"/>
    <w:rsid w:val="0058226C"/>
    <w:rsid w:val="00582A1A"/>
    <w:rsid w:val="00583356"/>
    <w:rsid w:val="0058352A"/>
    <w:rsid w:val="00583DCA"/>
    <w:rsid w:val="005846CB"/>
    <w:rsid w:val="0058495E"/>
    <w:rsid w:val="00584D40"/>
    <w:rsid w:val="005852B3"/>
    <w:rsid w:val="00585426"/>
    <w:rsid w:val="00586878"/>
    <w:rsid w:val="00586BA8"/>
    <w:rsid w:val="0058794C"/>
    <w:rsid w:val="005905BA"/>
    <w:rsid w:val="00590861"/>
    <w:rsid w:val="00590B34"/>
    <w:rsid w:val="00590B79"/>
    <w:rsid w:val="0059165D"/>
    <w:rsid w:val="00592470"/>
    <w:rsid w:val="005925BA"/>
    <w:rsid w:val="00592B91"/>
    <w:rsid w:val="005936F0"/>
    <w:rsid w:val="00594762"/>
    <w:rsid w:val="00594E90"/>
    <w:rsid w:val="00595570"/>
    <w:rsid w:val="005961E9"/>
    <w:rsid w:val="00596E76"/>
    <w:rsid w:val="00597A17"/>
    <w:rsid w:val="00597DB1"/>
    <w:rsid w:val="005A16AD"/>
    <w:rsid w:val="005A3AC7"/>
    <w:rsid w:val="005A41ED"/>
    <w:rsid w:val="005A4710"/>
    <w:rsid w:val="005A4F30"/>
    <w:rsid w:val="005A56E8"/>
    <w:rsid w:val="005A5B69"/>
    <w:rsid w:val="005A604B"/>
    <w:rsid w:val="005A6343"/>
    <w:rsid w:val="005A686B"/>
    <w:rsid w:val="005A6E88"/>
    <w:rsid w:val="005A7025"/>
    <w:rsid w:val="005A7A01"/>
    <w:rsid w:val="005B110E"/>
    <w:rsid w:val="005B1570"/>
    <w:rsid w:val="005B1C30"/>
    <w:rsid w:val="005B3B6C"/>
    <w:rsid w:val="005B3F5F"/>
    <w:rsid w:val="005B4B0A"/>
    <w:rsid w:val="005B55D3"/>
    <w:rsid w:val="005B58DD"/>
    <w:rsid w:val="005B5BF7"/>
    <w:rsid w:val="005B7C99"/>
    <w:rsid w:val="005B7E6F"/>
    <w:rsid w:val="005C0754"/>
    <w:rsid w:val="005C1FEA"/>
    <w:rsid w:val="005C3D38"/>
    <w:rsid w:val="005C513C"/>
    <w:rsid w:val="005C55D8"/>
    <w:rsid w:val="005C5FC3"/>
    <w:rsid w:val="005C65B8"/>
    <w:rsid w:val="005C725B"/>
    <w:rsid w:val="005C7F0E"/>
    <w:rsid w:val="005D1574"/>
    <w:rsid w:val="005D15CC"/>
    <w:rsid w:val="005D1BB6"/>
    <w:rsid w:val="005D2068"/>
    <w:rsid w:val="005D210A"/>
    <w:rsid w:val="005D2196"/>
    <w:rsid w:val="005D2A1F"/>
    <w:rsid w:val="005D3762"/>
    <w:rsid w:val="005D390F"/>
    <w:rsid w:val="005D3ACE"/>
    <w:rsid w:val="005D5278"/>
    <w:rsid w:val="005D598A"/>
    <w:rsid w:val="005D5BBD"/>
    <w:rsid w:val="005D61D8"/>
    <w:rsid w:val="005D6223"/>
    <w:rsid w:val="005D64F8"/>
    <w:rsid w:val="005D6B19"/>
    <w:rsid w:val="005D753C"/>
    <w:rsid w:val="005D7766"/>
    <w:rsid w:val="005D7B18"/>
    <w:rsid w:val="005D7EE7"/>
    <w:rsid w:val="005E10A0"/>
    <w:rsid w:val="005E192D"/>
    <w:rsid w:val="005E22E2"/>
    <w:rsid w:val="005E2A7A"/>
    <w:rsid w:val="005E2D6B"/>
    <w:rsid w:val="005E3F19"/>
    <w:rsid w:val="005E3F1A"/>
    <w:rsid w:val="005E5A82"/>
    <w:rsid w:val="005E6770"/>
    <w:rsid w:val="005F0171"/>
    <w:rsid w:val="005F041D"/>
    <w:rsid w:val="005F0DA3"/>
    <w:rsid w:val="005F23E8"/>
    <w:rsid w:val="005F2921"/>
    <w:rsid w:val="005F2B2F"/>
    <w:rsid w:val="005F36CE"/>
    <w:rsid w:val="005F3A5E"/>
    <w:rsid w:val="005F40EE"/>
    <w:rsid w:val="005F4D0B"/>
    <w:rsid w:val="005F56FB"/>
    <w:rsid w:val="005F5A0F"/>
    <w:rsid w:val="005F6696"/>
    <w:rsid w:val="005F75E3"/>
    <w:rsid w:val="00601A02"/>
    <w:rsid w:val="0060296D"/>
    <w:rsid w:val="00603108"/>
    <w:rsid w:val="006034EC"/>
    <w:rsid w:val="006035F0"/>
    <w:rsid w:val="00604ECF"/>
    <w:rsid w:val="0060520B"/>
    <w:rsid w:val="006053D3"/>
    <w:rsid w:val="006065D3"/>
    <w:rsid w:val="00607F9C"/>
    <w:rsid w:val="006103F2"/>
    <w:rsid w:val="0061172E"/>
    <w:rsid w:val="00611D91"/>
    <w:rsid w:val="00612D11"/>
    <w:rsid w:val="00612D6D"/>
    <w:rsid w:val="0061358A"/>
    <w:rsid w:val="00613C11"/>
    <w:rsid w:val="0061436F"/>
    <w:rsid w:val="0061544C"/>
    <w:rsid w:val="00616400"/>
    <w:rsid w:val="00616E5E"/>
    <w:rsid w:val="00620050"/>
    <w:rsid w:val="00620189"/>
    <w:rsid w:val="00620FF2"/>
    <w:rsid w:val="00622479"/>
    <w:rsid w:val="00622F33"/>
    <w:rsid w:val="00623845"/>
    <w:rsid w:val="00623E74"/>
    <w:rsid w:val="00623F84"/>
    <w:rsid w:val="006242B5"/>
    <w:rsid w:val="00624335"/>
    <w:rsid w:val="00624589"/>
    <w:rsid w:val="00624D2D"/>
    <w:rsid w:val="00624F6A"/>
    <w:rsid w:val="0062539B"/>
    <w:rsid w:val="00625C48"/>
    <w:rsid w:val="006263E5"/>
    <w:rsid w:val="00626E7D"/>
    <w:rsid w:val="00626F32"/>
    <w:rsid w:val="0062793F"/>
    <w:rsid w:val="00627E1C"/>
    <w:rsid w:val="0063002A"/>
    <w:rsid w:val="0063014C"/>
    <w:rsid w:val="00630E94"/>
    <w:rsid w:val="00633A95"/>
    <w:rsid w:val="00634899"/>
    <w:rsid w:val="0063526C"/>
    <w:rsid w:val="00635A63"/>
    <w:rsid w:val="006378E7"/>
    <w:rsid w:val="00637BAE"/>
    <w:rsid w:val="00640785"/>
    <w:rsid w:val="00641207"/>
    <w:rsid w:val="00641FB4"/>
    <w:rsid w:val="006420E1"/>
    <w:rsid w:val="006428D1"/>
    <w:rsid w:val="00643095"/>
    <w:rsid w:val="00643777"/>
    <w:rsid w:val="00644926"/>
    <w:rsid w:val="006449CE"/>
    <w:rsid w:val="00644BB3"/>
    <w:rsid w:val="00644DD4"/>
    <w:rsid w:val="00645A98"/>
    <w:rsid w:val="00650515"/>
    <w:rsid w:val="00653A5B"/>
    <w:rsid w:val="00653C64"/>
    <w:rsid w:val="00654363"/>
    <w:rsid w:val="0065495A"/>
    <w:rsid w:val="00654D4E"/>
    <w:rsid w:val="006552BD"/>
    <w:rsid w:val="006558E6"/>
    <w:rsid w:val="006564CB"/>
    <w:rsid w:val="00656D35"/>
    <w:rsid w:val="00657A47"/>
    <w:rsid w:val="006607EF"/>
    <w:rsid w:val="00660DEA"/>
    <w:rsid w:val="00661840"/>
    <w:rsid w:val="00662653"/>
    <w:rsid w:val="006627E6"/>
    <w:rsid w:val="00662EB2"/>
    <w:rsid w:val="00664349"/>
    <w:rsid w:val="00666181"/>
    <w:rsid w:val="006664FC"/>
    <w:rsid w:val="00666A63"/>
    <w:rsid w:val="006679ED"/>
    <w:rsid w:val="00667BC6"/>
    <w:rsid w:val="00667E45"/>
    <w:rsid w:val="00670AF6"/>
    <w:rsid w:val="00670BBC"/>
    <w:rsid w:val="006711CC"/>
    <w:rsid w:val="006714A2"/>
    <w:rsid w:val="00671EC7"/>
    <w:rsid w:val="006738D0"/>
    <w:rsid w:val="00673B5D"/>
    <w:rsid w:val="00674007"/>
    <w:rsid w:val="00674319"/>
    <w:rsid w:val="006757D1"/>
    <w:rsid w:val="00676B86"/>
    <w:rsid w:val="00676D6E"/>
    <w:rsid w:val="00677778"/>
    <w:rsid w:val="006808B9"/>
    <w:rsid w:val="00680C55"/>
    <w:rsid w:val="0068133E"/>
    <w:rsid w:val="006817AF"/>
    <w:rsid w:val="0068228F"/>
    <w:rsid w:val="00682301"/>
    <w:rsid w:val="00682672"/>
    <w:rsid w:val="0068361E"/>
    <w:rsid w:val="006837FC"/>
    <w:rsid w:val="00683C8D"/>
    <w:rsid w:val="00684A0C"/>
    <w:rsid w:val="00684C89"/>
    <w:rsid w:val="00684EA0"/>
    <w:rsid w:val="00685048"/>
    <w:rsid w:val="0068504A"/>
    <w:rsid w:val="006860A7"/>
    <w:rsid w:val="00686448"/>
    <w:rsid w:val="0068754C"/>
    <w:rsid w:val="006877E8"/>
    <w:rsid w:val="006878FF"/>
    <w:rsid w:val="00691442"/>
    <w:rsid w:val="00692C06"/>
    <w:rsid w:val="0069305D"/>
    <w:rsid w:val="00693396"/>
    <w:rsid w:val="00694726"/>
    <w:rsid w:val="00694A9B"/>
    <w:rsid w:val="00694ACB"/>
    <w:rsid w:val="00695790"/>
    <w:rsid w:val="00695CC2"/>
    <w:rsid w:val="006969F5"/>
    <w:rsid w:val="00697E02"/>
    <w:rsid w:val="006A0CC0"/>
    <w:rsid w:val="006A1792"/>
    <w:rsid w:val="006A2417"/>
    <w:rsid w:val="006A2E4D"/>
    <w:rsid w:val="006A31FB"/>
    <w:rsid w:val="006A3CF8"/>
    <w:rsid w:val="006A3F31"/>
    <w:rsid w:val="006A42AA"/>
    <w:rsid w:val="006A4692"/>
    <w:rsid w:val="006A60CC"/>
    <w:rsid w:val="006A6399"/>
    <w:rsid w:val="006A696D"/>
    <w:rsid w:val="006A7059"/>
    <w:rsid w:val="006A7437"/>
    <w:rsid w:val="006B0107"/>
    <w:rsid w:val="006B0330"/>
    <w:rsid w:val="006B0A60"/>
    <w:rsid w:val="006B3AA9"/>
    <w:rsid w:val="006B3DCD"/>
    <w:rsid w:val="006B432B"/>
    <w:rsid w:val="006B4F39"/>
    <w:rsid w:val="006B52D6"/>
    <w:rsid w:val="006B6C12"/>
    <w:rsid w:val="006B6C93"/>
    <w:rsid w:val="006B7110"/>
    <w:rsid w:val="006B7785"/>
    <w:rsid w:val="006B77CE"/>
    <w:rsid w:val="006C0104"/>
    <w:rsid w:val="006C1C01"/>
    <w:rsid w:val="006C1DC5"/>
    <w:rsid w:val="006C1DE6"/>
    <w:rsid w:val="006C224B"/>
    <w:rsid w:val="006C2F4B"/>
    <w:rsid w:val="006C49C1"/>
    <w:rsid w:val="006C4D93"/>
    <w:rsid w:val="006C5A0E"/>
    <w:rsid w:val="006C5AA9"/>
    <w:rsid w:val="006C70CE"/>
    <w:rsid w:val="006C7AA1"/>
    <w:rsid w:val="006D0386"/>
    <w:rsid w:val="006D04B4"/>
    <w:rsid w:val="006D1ECC"/>
    <w:rsid w:val="006D22B9"/>
    <w:rsid w:val="006D2319"/>
    <w:rsid w:val="006D3283"/>
    <w:rsid w:val="006D34A4"/>
    <w:rsid w:val="006D36C5"/>
    <w:rsid w:val="006D4DA0"/>
    <w:rsid w:val="006E03A2"/>
    <w:rsid w:val="006E07A2"/>
    <w:rsid w:val="006E082B"/>
    <w:rsid w:val="006E0996"/>
    <w:rsid w:val="006E0ABB"/>
    <w:rsid w:val="006E1BEB"/>
    <w:rsid w:val="006E2631"/>
    <w:rsid w:val="006E2A31"/>
    <w:rsid w:val="006E2BA7"/>
    <w:rsid w:val="006E3D6D"/>
    <w:rsid w:val="006E41D0"/>
    <w:rsid w:val="006E4280"/>
    <w:rsid w:val="006E65F1"/>
    <w:rsid w:val="006E668C"/>
    <w:rsid w:val="006E7311"/>
    <w:rsid w:val="006E74B3"/>
    <w:rsid w:val="006F0096"/>
    <w:rsid w:val="006F1410"/>
    <w:rsid w:val="006F1C55"/>
    <w:rsid w:val="006F2893"/>
    <w:rsid w:val="006F3546"/>
    <w:rsid w:val="006F47F0"/>
    <w:rsid w:val="006F5477"/>
    <w:rsid w:val="006F5BBF"/>
    <w:rsid w:val="006F6151"/>
    <w:rsid w:val="006F6AC4"/>
    <w:rsid w:val="006F7A9D"/>
    <w:rsid w:val="006F7EC1"/>
    <w:rsid w:val="006F7F9F"/>
    <w:rsid w:val="00700E30"/>
    <w:rsid w:val="00701805"/>
    <w:rsid w:val="00701D10"/>
    <w:rsid w:val="00701D36"/>
    <w:rsid w:val="00702947"/>
    <w:rsid w:val="007032B1"/>
    <w:rsid w:val="00705273"/>
    <w:rsid w:val="0070617D"/>
    <w:rsid w:val="0070639C"/>
    <w:rsid w:val="00706FBA"/>
    <w:rsid w:val="00707BFB"/>
    <w:rsid w:val="00710B65"/>
    <w:rsid w:val="007118CA"/>
    <w:rsid w:val="00711EF5"/>
    <w:rsid w:val="00712037"/>
    <w:rsid w:val="00712419"/>
    <w:rsid w:val="0071270C"/>
    <w:rsid w:val="00712EA6"/>
    <w:rsid w:val="007136F0"/>
    <w:rsid w:val="00713E24"/>
    <w:rsid w:val="00713ED1"/>
    <w:rsid w:val="00713FA6"/>
    <w:rsid w:val="00714719"/>
    <w:rsid w:val="007149A2"/>
    <w:rsid w:val="00715162"/>
    <w:rsid w:val="0071561B"/>
    <w:rsid w:val="0071587F"/>
    <w:rsid w:val="0071592A"/>
    <w:rsid w:val="0071672C"/>
    <w:rsid w:val="00721974"/>
    <w:rsid w:val="00722313"/>
    <w:rsid w:val="007235CA"/>
    <w:rsid w:val="00723CC9"/>
    <w:rsid w:val="00723D4D"/>
    <w:rsid w:val="00724ED9"/>
    <w:rsid w:val="0072510F"/>
    <w:rsid w:val="0072611D"/>
    <w:rsid w:val="00727515"/>
    <w:rsid w:val="007276DC"/>
    <w:rsid w:val="00731153"/>
    <w:rsid w:val="00732555"/>
    <w:rsid w:val="00732ECB"/>
    <w:rsid w:val="00733A53"/>
    <w:rsid w:val="00733FD5"/>
    <w:rsid w:val="00734690"/>
    <w:rsid w:val="00734861"/>
    <w:rsid w:val="007348F8"/>
    <w:rsid w:val="00734AED"/>
    <w:rsid w:val="00734C01"/>
    <w:rsid w:val="00735257"/>
    <w:rsid w:val="00735385"/>
    <w:rsid w:val="007359C0"/>
    <w:rsid w:val="00735A50"/>
    <w:rsid w:val="00735BC5"/>
    <w:rsid w:val="00736D3B"/>
    <w:rsid w:val="007375D1"/>
    <w:rsid w:val="00737A22"/>
    <w:rsid w:val="00740A5B"/>
    <w:rsid w:val="00741815"/>
    <w:rsid w:val="00741B60"/>
    <w:rsid w:val="0074233D"/>
    <w:rsid w:val="00743413"/>
    <w:rsid w:val="0074443A"/>
    <w:rsid w:val="00744774"/>
    <w:rsid w:val="00744C6E"/>
    <w:rsid w:val="007458AB"/>
    <w:rsid w:val="007461D6"/>
    <w:rsid w:val="0074677B"/>
    <w:rsid w:val="00747BEB"/>
    <w:rsid w:val="00747D4A"/>
    <w:rsid w:val="00747F8B"/>
    <w:rsid w:val="007506D2"/>
    <w:rsid w:val="0075107E"/>
    <w:rsid w:val="00752199"/>
    <w:rsid w:val="0075295D"/>
    <w:rsid w:val="00752C14"/>
    <w:rsid w:val="00756B47"/>
    <w:rsid w:val="00761ADE"/>
    <w:rsid w:val="0076298A"/>
    <w:rsid w:val="007633A6"/>
    <w:rsid w:val="007633A9"/>
    <w:rsid w:val="007636B8"/>
    <w:rsid w:val="0076424B"/>
    <w:rsid w:val="00764581"/>
    <w:rsid w:val="00764FDE"/>
    <w:rsid w:val="00765C0B"/>
    <w:rsid w:val="00765D0B"/>
    <w:rsid w:val="00766A6D"/>
    <w:rsid w:val="00766C8E"/>
    <w:rsid w:val="00766D05"/>
    <w:rsid w:val="00767459"/>
    <w:rsid w:val="00767A1B"/>
    <w:rsid w:val="00767B9C"/>
    <w:rsid w:val="00767D11"/>
    <w:rsid w:val="00767E7D"/>
    <w:rsid w:val="007703E3"/>
    <w:rsid w:val="00770B9F"/>
    <w:rsid w:val="00771BA3"/>
    <w:rsid w:val="0077351E"/>
    <w:rsid w:val="00774290"/>
    <w:rsid w:val="00774645"/>
    <w:rsid w:val="00774B28"/>
    <w:rsid w:val="00774E19"/>
    <w:rsid w:val="00775284"/>
    <w:rsid w:val="00775492"/>
    <w:rsid w:val="00775D53"/>
    <w:rsid w:val="0077621B"/>
    <w:rsid w:val="00776366"/>
    <w:rsid w:val="007764B3"/>
    <w:rsid w:val="00777870"/>
    <w:rsid w:val="0078016F"/>
    <w:rsid w:val="00781853"/>
    <w:rsid w:val="00781BF8"/>
    <w:rsid w:val="00782150"/>
    <w:rsid w:val="0078216C"/>
    <w:rsid w:val="00784A76"/>
    <w:rsid w:val="00785782"/>
    <w:rsid w:val="007861AA"/>
    <w:rsid w:val="00786908"/>
    <w:rsid w:val="007869A2"/>
    <w:rsid w:val="00786B7B"/>
    <w:rsid w:val="00786CE3"/>
    <w:rsid w:val="00787651"/>
    <w:rsid w:val="00791200"/>
    <w:rsid w:val="0079193F"/>
    <w:rsid w:val="007932C8"/>
    <w:rsid w:val="00793348"/>
    <w:rsid w:val="00794FF1"/>
    <w:rsid w:val="007958C4"/>
    <w:rsid w:val="0079634A"/>
    <w:rsid w:val="0079656F"/>
    <w:rsid w:val="00796EE8"/>
    <w:rsid w:val="007A0850"/>
    <w:rsid w:val="007A0918"/>
    <w:rsid w:val="007A0C80"/>
    <w:rsid w:val="007A1CB7"/>
    <w:rsid w:val="007A2732"/>
    <w:rsid w:val="007A3460"/>
    <w:rsid w:val="007A3FC6"/>
    <w:rsid w:val="007A4399"/>
    <w:rsid w:val="007A5F42"/>
    <w:rsid w:val="007A5FA7"/>
    <w:rsid w:val="007A65AE"/>
    <w:rsid w:val="007A6E8D"/>
    <w:rsid w:val="007A6EEA"/>
    <w:rsid w:val="007A72EA"/>
    <w:rsid w:val="007A7313"/>
    <w:rsid w:val="007A78FE"/>
    <w:rsid w:val="007A794F"/>
    <w:rsid w:val="007A7B18"/>
    <w:rsid w:val="007A7CCF"/>
    <w:rsid w:val="007B1B2F"/>
    <w:rsid w:val="007B1C65"/>
    <w:rsid w:val="007B1E84"/>
    <w:rsid w:val="007B243C"/>
    <w:rsid w:val="007B2532"/>
    <w:rsid w:val="007B3097"/>
    <w:rsid w:val="007B450A"/>
    <w:rsid w:val="007B4594"/>
    <w:rsid w:val="007B58AB"/>
    <w:rsid w:val="007B7140"/>
    <w:rsid w:val="007B73B3"/>
    <w:rsid w:val="007C0828"/>
    <w:rsid w:val="007C10ED"/>
    <w:rsid w:val="007C1270"/>
    <w:rsid w:val="007C1466"/>
    <w:rsid w:val="007C1C0F"/>
    <w:rsid w:val="007C1CD6"/>
    <w:rsid w:val="007C2229"/>
    <w:rsid w:val="007C2C35"/>
    <w:rsid w:val="007C2E81"/>
    <w:rsid w:val="007C32AE"/>
    <w:rsid w:val="007C3443"/>
    <w:rsid w:val="007C3977"/>
    <w:rsid w:val="007C54D6"/>
    <w:rsid w:val="007C5559"/>
    <w:rsid w:val="007C5CE8"/>
    <w:rsid w:val="007C6F4A"/>
    <w:rsid w:val="007C72DE"/>
    <w:rsid w:val="007C7ABD"/>
    <w:rsid w:val="007D186C"/>
    <w:rsid w:val="007D19D3"/>
    <w:rsid w:val="007D2047"/>
    <w:rsid w:val="007D247E"/>
    <w:rsid w:val="007D2867"/>
    <w:rsid w:val="007D2BC8"/>
    <w:rsid w:val="007D2C42"/>
    <w:rsid w:val="007D34F6"/>
    <w:rsid w:val="007D38C1"/>
    <w:rsid w:val="007D55E2"/>
    <w:rsid w:val="007D717D"/>
    <w:rsid w:val="007D7274"/>
    <w:rsid w:val="007D7B18"/>
    <w:rsid w:val="007E02D8"/>
    <w:rsid w:val="007E0C97"/>
    <w:rsid w:val="007E1204"/>
    <w:rsid w:val="007E171A"/>
    <w:rsid w:val="007E2B8A"/>
    <w:rsid w:val="007E2C9A"/>
    <w:rsid w:val="007E3574"/>
    <w:rsid w:val="007E3869"/>
    <w:rsid w:val="007E42A4"/>
    <w:rsid w:val="007E5DB7"/>
    <w:rsid w:val="007E6263"/>
    <w:rsid w:val="007E62E0"/>
    <w:rsid w:val="007E6450"/>
    <w:rsid w:val="007E7104"/>
    <w:rsid w:val="007E79BF"/>
    <w:rsid w:val="007F0B85"/>
    <w:rsid w:val="007F0FF3"/>
    <w:rsid w:val="007F229E"/>
    <w:rsid w:val="007F2D50"/>
    <w:rsid w:val="007F380F"/>
    <w:rsid w:val="007F468E"/>
    <w:rsid w:val="007F4874"/>
    <w:rsid w:val="007F6270"/>
    <w:rsid w:val="007F654F"/>
    <w:rsid w:val="007F7B70"/>
    <w:rsid w:val="00801A01"/>
    <w:rsid w:val="008049DA"/>
    <w:rsid w:val="00804DEE"/>
    <w:rsid w:val="00806201"/>
    <w:rsid w:val="008063BC"/>
    <w:rsid w:val="008063F2"/>
    <w:rsid w:val="0080774B"/>
    <w:rsid w:val="0080789A"/>
    <w:rsid w:val="00810F4F"/>
    <w:rsid w:val="00811825"/>
    <w:rsid w:val="00811B9E"/>
    <w:rsid w:val="00812820"/>
    <w:rsid w:val="008128E3"/>
    <w:rsid w:val="0081414E"/>
    <w:rsid w:val="0081459C"/>
    <w:rsid w:val="00814E4C"/>
    <w:rsid w:val="00815218"/>
    <w:rsid w:val="00815362"/>
    <w:rsid w:val="0081655D"/>
    <w:rsid w:val="008175D1"/>
    <w:rsid w:val="00817669"/>
    <w:rsid w:val="008210A5"/>
    <w:rsid w:val="00821608"/>
    <w:rsid w:val="00822E86"/>
    <w:rsid w:val="0082322C"/>
    <w:rsid w:val="008232B9"/>
    <w:rsid w:val="0082374D"/>
    <w:rsid w:val="00823C79"/>
    <w:rsid w:val="00824878"/>
    <w:rsid w:val="00825068"/>
    <w:rsid w:val="008254F5"/>
    <w:rsid w:val="00826152"/>
    <w:rsid w:val="00826475"/>
    <w:rsid w:val="008266AA"/>
    <w:rsid w:val="008275E1"/>
    <w:rsid w:val="00827D76"/>
    <w:rsid w:val="008304B4"/>
    <w:rsid w:val="00831BEC"/>
    <w:rsid w:val="00832874"/>
    <w:rsid w:val="0083290B"/>
    <w:rsid w:val="0083345D"/>
    <w:rsid w:val="00833A79"/>
    <w:rsid w:val="00833CD6"/>
    <w:rsid w:val="00833DCE"/>
    <w:rsid w:val="00835241"/>
    <w:rsid w:val="0083649D"/>
    <w:rsid w:val="00837069"/>
    <w:rsid w:val="008374FE"/>
    <w:rsid w:val="0084027F"/>
    <w:rsid w:val="008407DD"/>
    <w:rsid w:val="00841317"/>
    <w:rsid w:val="00841803"/>
    <w:rsid w:val="00841F9A"/>
    <w:rsid w:val="00842DE3"/>
    <w:rsid w:val="00842FC6"/>
    <w:rsid w:val="00844599"/>
    <w:rsid w:val="0084480E"/>
    <w:rsid w:val="00844E51"/>
    <w:rsid w:val="00844FC4"/>
    <w:rsid w:val="008469FE"/>
    <w:rsid w:val="00846B1A"/>
    <w:rsid w:val="00847AE8"/>
    <w:rsid w:val="00847FBA"/>
    <w:rsid w:val="0085001B"/>
    <w:rsid w:val="0085054D"/>
    <w:rsid w:val="00850AD9"/>
    <w:rsid w:val="00851C2F"/>
    <w:rsid w:val="008521F6"/>
    <w:rsid w:val="00852B55"/>
    <w:rsid w:val="008541B1"/>
    <w:rsid w:val="00854528"/>
    <w:rsid w:val="00854E4F"/>
    <w:rsid w:val="00855C68"/>
    <w:rsid w:val="00855CDD"/>
    <w:rsid w:val="0085649F"/>
    <w:rsid w:val="00857256"/>
    <w:rsid w:val="00860949"/>
    <w:rsid w:val="008611E9"/>
    <w:rsid w:val="00861C32"/>
    <w:rsid w:val="0086255B"/>
    <w:rsid w:val="00862948"/>
    <w:rsid w:val="0086397A"/>
    <w:rsid w:val="00864376"/>
    <w:rsid w:val="008646B0"/>
    <w:rsid w:val="0086505A"/>
    <w:rsid w:val="0086604D"/>
    <w:rsid w:val="00866211"/>
    <w:rsid w:val="00866A36"/>
    <w:rsid w:val="00867799"/>
    <w:rsid w:val="0086783C"/>
    <w:rsid w:val="00867ABA"/>
    <w:rsid w:val="00871176"/>
    <w:rsid w:val="00871992"/>
    <w:rsid w:val="00872A5A"/>
    <w:rsid w:val="00872CEC"/>
    <w:rsid w:val="00873824"/>
    <w:rsid w:val="00873B6C"/>
    <w:rsid w:val="00874611"/>
    <w:rsid w:val="00874D7B"/>
    <w:rsid w:val="0087503C"/>
    <w:rsid w:val="008751D6"/>
    <w:rsid w:val="00875F39"/>
    <w:rsid w:val="00876DEC"/>
    <w:rsid w:val="0087730B"/>
    <w:rsid w:val="00877408"/>
    <w:rsid w:val="00877889"/>
    <w:rsid w:val="008803A8"/>
    <w:rsid w:val="008806B4"/>
    <w:rsid w:val="00881165"/>
    <w:rsid w:val="008819B2"/>
    <w:rsid w:val="00881AD8"/>
    <w:rsid w:val="008821D2"/>
    <w:rsid w:val="00883201"/>
    <w:rsid w:val="0088336B"/>
    <w:rsid w:val="0088379D"/>
    <w:rsid w:val="00883A01"/>
    <w:rsid w:val="00883F02"/>
    <w:rsid w:val="00884684"/>
    <w:rsid w:val="008846E3"/>
    <w:rsid w:val="008847E9"/>
    <w:rsid w:val="008851EB"/>
    <w:rsid w:val="00885519"/>
    <w:rsid w:val="008859DE"/>
    <w:rsid w:val="00885E94"/>
    <w:rsid w:val="008901D5"/>
    <w:rsid w:val="008918F1"/>
    <w:rsid w:val="00892265"/>
    <w:rsid w:val="0089265C"/>
    <w:rsid w:val="00892C61"/>
    <w:rsid w:val="00893069"/>
    <w:rsid w:val="00893A15"/>
    <w:rsid w:val="0089564D"/>
    <w:rsid w:val="008958AD"/>
    <w:rsid w:val="0089652E"/>
    <w:rsid w:val="008972CC"/>
    <w:rsid w:val="008A00BF"/>
    <w:rsid w:val="008A0B16"/>
    <w:rsid w:val="008A2876"/>
    <w:rsid w:val="008A28D8"/>
    <w:rsid w:val="008A3A76"/>
    <w:rsid w:val="008A3D43"/>
    <w:rsid w:val="008A3E3F"/>
    <w:rsid w:val="008A5AB8"/>
    <w:rsid w:val="008A62BA"/>
    <w:rsid w:val="008A679E"/>
    <w:rsid w:val="008A6B6F"/>
    <w:rsid w:val="008A6D92"/>
    <w:rsid w:val="008B01D4"/>
    <w:rsid w:val="008B0C32"/>
    <w:rsid w:val="008B0EE4"/>
    <w:rsid w:val="008B2309"/>
    <w:rsid w:val="008B23FD"/>
    <w:rsid w:val="008B2D98"/>
    <w:rsid w:val="008B36B6"/>
    <w:rsid w:val="008B3CF0"/>
    <w:rsid w:val="008B3F2A"/>
    <w:rsid w:val="008B4281"/>
    <w:rsid w:val="008B4343"/>
    <w:rsid w:val="008B4677"/>
    <w:rsid w:val="008B4E8B"/>
    <w:rsid w:val="008B5537"/>
    <w:rsid w:val="008B5FD0"/>
    <w:rsid w:val="008B64F5"/>
    <w:rsid w:val="008B6676"/>
    <w:rsid w:val="008B7BF2"/>
    <w:rsid w:val="008C0027"/>
    <w:rsid w:val="008C03E0"/>
    <w:rsid w:val="008C07E6"/>
    <w:rsid w:val="008C0BCA"/>
    <w:rsid w:val="008C1080"/>
    <w:rsid w:val="008C12A3"/>
    <w:rsid w:val="008C1C68"/>
    <w:rsid w:val="008C1E56"/>
    <w:rsid w:val="008C288A"/>
    <w:rsid w:val="008C2A20"/>
    <w:rsid w:val="008C2FDA"/>
    <w:rsid w:val="008C3843"/>
    <w:rsid w:val="008C438A"/>
    <w:rsid w:val="008C4507"/>
    <w:rsid w:val="008C4B16"/>
    <w:rsid w:val="008C59D6"/>
    <w:rsid w:val="008C7D98"/>
    <w:rsid w:val="008C7E6A"/>
    <w:rsid w:val="008C7E83"/>
    <w:rsid w:val="008D0C0A"/>
    <w:rsid w:val="008D1393"/>
    <w:rsid w:val="008D18CB"/>
    <w:rsid w:val="008D317C"/>
    <w:rsid w:val="008D3970"/>
    <w:rsid w:val="008D455D"/>
    <w:rsid w:val="008D501E"/>
    <w:rsid w:val="008D618D"/>
    <w:rsid w:val="008D6C99"/>
    <w:rsid w:val="008D702D"/>
    <w:rsid w:val="008D7207"/>
    <w:rsid w:val="008D7BE9"/>
    <w:rsid w:val="008E00D1"/>
    <w:rsid w:val="008E0110"/>
    <w:rsid w:val="008E1168"/>
    <w:rsid w:val="008E2E09"/>
    <w:rsid w:val="008E2F24"/>
    <w:rsid w:val="008E3368"/>
    <w:rsid w:val="008E4CC7"/>
    <w:rsid w:val="008E5901"/>
    <w:rsid w:val="008E5B96"/>
    <w:rsid w:val="008E5BED"/>
    <w:rsid w:val="008E7E1F"/>
    <w:rsid w:val="008F08DD"/>
    <w:rsid w:val="008F0CFA"/>
    <w:rsid w:val="008F0E82"/>
    <w:rsid w:val="008F117D"/>
    <w:rsid w:val="008F2401"/>
    <w:rsid w:val="008F29F5"/>
    <w:rsid w:val="008F3272"/>
    <w:rsid w:val="008F3491"/>
    <w:rsid w:val="008F4799"/>
    <w:rsid w:val="008F6F50"/>
    <w:rsid w:val="008F7321"/>
    <w:rsid w:val="00900376"/>
    <w:rsid w:val="009005A8"/>
    <w:rsid w:val="00901D11"/>
    <w:rsid w:val="009026AA"/>
    <w:rsid w:val="00903031"/>
    <w:rsid w:val="0090335F"/>
    <w:rsid w:val="00903F54"/>
    <w:rsid w:val="009051EB"/>
    <w:rsid w:val="0090669B"/>
    <w:rsid w:val="00911C53"/>
    <w:rsid w:val="00912041"/>
    <w:rsid w:val="00912902"/>
    <w:rsid w:val="00912D37"/>
    <w:rsid w:val="0091304A"/>
    <w:rsid w:val="009133E8"/>
    <w:rsid w:val="00913BE7"/>
    <w:rsid w:val="00914EA1"/>
    <w:rsid w:val="00915678"/>
    <w:rsid w:val="009156EE"/>
    <w:rsid w:val="00915984"/>
    <w:rsid w:val="00915B40"/>
    <w:rsid w:val="00916224"/>
    <w:rsid w:val="00916CFE"/>
    <w:rsid w:val="00916E16"/>
    <w:rsid w:val="0091764D"/>
    <w:rsid w:val="0091772A"/>
    <w:rsid w:val="00917A9C"/>
    <w:rsid w:val="00917EB2"/>
    <w:rsid w:val="00917EE7"/>
    <w:rsid w:val="00920AC3"/>
    <w:rsid w:val="00920CC3"/>
    <w:rsid w:val="00921397"/>
    <w:rsid w:val="00921D21"/>
    <w:rsid w:val="00923280"/>
    <w:rsid w:val="00923394"/>
    <w:rsid w:val="0092396A"/>
    <w:rsid w:val="00923C62"/>
    <w:rsid w:val="00923EDA"/>
    <w:rsid w:val="00924061"/>
    <w:rsid w:val="009246CE"/>
    <w:rsid w:val="0092710C"/>
    <w:rsid w:val="00927567"/>
    <w:rsid w:val="00927961"/>
    <w:rsid w:val="00927CF5"/>
    <w:rsid w:val="0093053E"/>
    <w:rsid w:val="009307BB"/>
    <w:rsid w:val="00930B7D"/>
    <w:rsid w:val="00930DDB"/>
    <w:rsid w:val="00931036"/>
    <w:rsid w:val="00931353"/>
    <w:rsid w:val="009324A4"/>
    <w:rsid w:val="009329FA"/>
    <w:rsid w:val="00932C69"/>
    <w:rsid w:val="00932F26"/>
    <w:rsid w:val="0093308F"/>
    <w:rsid w:val="009339DC"/>
    <w:rsid w:val="009345A8"/>
    <w:rsid w:val="009345CF"/>
    <w:rsid w:val="00934E1D"/>
    <w:rsid w:val="009361AB"/>
    <w:rsid w:val="00936B2C"/>
    <w:rsid w:val="00936B4D"/>
    <w:rsid w:val="009372BF"/>
    <w:rsid w:val="009403BA"/>
    <w:rsid w:val="00942186"/>
    <w:rsid w:val="009423A5"/>
    <w:rsid w:val="009423DF"/>
    <w:rsid w:val="00942D68"/>
    <w:rsid w:val="0094363C"/>
    <w:rsid w:val="009440B5"/>
    <w:rsid w:val="0094428F"/>
    <w:rsid w:val="00944309"/>
    <w:rsid w:val="00944371"/>
    <w:rsid w:val="00944505"/>
    <w:rsid w:val="00944B85"/>
    <w:rsid w:val="00945838"/>
    <w:rsid w:val="0094603E"/>
    <w:rsid w:val="00946B2D"/>
    <w:rsid w:val="00947221"/>
    <w:rsid w:val="0094726D"/>
    <w:rsid w:val="009507AC"/>
    <w:rsid w:val="00950D51"/>
    <w:rsid w:val="00951575"/>
    <w:rsid w:val="00951618"/>
    <w:rsid w:val="00952CDC"/>
    <w:rsid w:val="00954C3D"/>
    <w:rsid w:val="0095519C"/>
    <w:rsid w:val="0095605D"/>
    <w:rsid w:val="00957773"/>
    <w:rsid w:val="00957786"/>
    <w:rsid w:val="009601C0"/>
    <w:rsid w:val="0096338A"/>
    <w:rsid w:val="0096344C"/>
    <w:rsid w:val="009638A4"/>
    <w:rsid w:val="009638D6"/>
    <w:rsid w:val="009648F1"/>
    <w:rsid w:val="009652C0"/>
    <w:rsid w:val="009661DC"/>
    <w:rsid w:val="0096655D"/>
    <w:rsid w:val="00970BB3"/>
    <w:rsid w:val="009720FC"/>
    <w:rsid w:val="009723E3"/>
    <w:rsid w:val="00972E2B"/>
    <w:rsid w:val="009768F4"/>
    <w:rsid w:val="00976EC8"/>
    <w:rsid w:val="00977005"/>
    <w:rsid w:val="009806D6"/>
    <w:rsid w:val="00981731"/>
    <w:rsid w:val="00982769"/>
    <w:rsid w:val="009830DA"/>
    <w:rsid w:val="00984657"/>
    <w:rsid w:val="009849DD"/>
    <w:rsid w:val="00987430"/>
    <w:rsid w:val="00990505"/>
    <w:rsid w:val="009910E8"/>
    <w:rsid w:val="00991838"/>
    <w:rsid w:val="00991CCF"/>
    <w:rsid w:val="00992441"/>
    <w:rsid w:val="009926B9"/>
    <w:rsid w:val="00992A9D"/>
    <w:rsid w:val="009937E3"/>
    <w:rsid w:val="009951B0"/>
    <w:rsid w:val="009955D8"/>
    <w:rsid w:val="00995A4F"/>
    <w:rsid w:val="00995A87"/>
    <w:rsid w:val="00995B4B"/>
    <w:rsid w:val="00996FDE"/>
    <w:rsid w:val="0099741D"/>
    <w:rsid w:val="00997C3C"/>
    <w:rsid w:val="009A00AC"/>
    <w:rsid w:val="009A09C8"/>
    <w:rsid w:val="009A09EB"/>
    <w:rsid w:val="009A0B86"/>
    <w:rsid w:val="009A0D5C"/>
    <w:rsid w:val="009A1DF3"/>
    <w:rsid w:val="009A27D2"/>
    <w:rsid w:val="009A367D"/>
    <w:rsid w:val="009A3CD4"/>
    <w:rsid w:val="009A4CAC"/>
    <w:rsid w:val="009A4EB6"/>
    <w:rsid w:val="009A543B"/>
    <w:rsid w:val="009A5F99"/>
    <w:rsid w:val="009A63E8"/>
    <w:rsid w:val="009A70EF"/>
    <w:rsid w:val="009A7CAC"/>
    <w:rsid w:val="009A7FBB"/>
    <w:rsid w:val="009B00F7"/>
    <w:rsid w:val="009B1099"/>
    <w:rsid w:val="009B1B60"/>
    <w:rsid w:val="009B264C"/>
    <w:rsid w:val="009B2BA9"/>
    <w:rsid w:val="009B3262"/>
    <w:rsid w:val="009C01A4"/>
    <w:rsid w:val="009C0578"/>
    <w:rsid w:val="009C0B4B"/>
    <w:rsid w:val="009C2275"/>
    <w:rsid w:val="009C24F9"/>
    <w:rsid w:val="009C24FD"/>
    <w:rsid w:val="009C3FBC"/>
    <w:rsid w:val="009C4103"/>
    <w:rsid w:val="009C4EC7"/>
    <w:rsid w:val="009C53F7"/>
    <w:rsid w:val="009C546F"/>
    <w:rsid w:val="009C593D"/>
    <w:rsid w:val="009C5E1E"/>
    <w:rsid w:val="009C5FD4"/>
    <w:rsid w:val="009C775C"/>
    <w:rsid w:val="009C799C"/>
    <w:rsid w:val="009D0037"/>
    <w:rsid w:val="009D0642"/>
    <w:rsid w:val="009D1FB4"/>
    <w:rsid w:val="009D3533"/>
    <w:rsid w:val="009D3543"/>
    <w:rsid w:val="009D3BCB"/>
    <w:rsid w:val="009D4554"/>
    <w:rsid w:val="009D4739"/>
    <w:rsid w:val="009D4F76"/>
    <w:rsid w:val="009D546F"/>
    <w:rsid w:val="009D5823"/>
    <w:rsid w:val="009D5889"/>
    <w:rsid w:val="009D5B10"/>
    <w:rsid w:val="009D6D21"/>
    <w:rsid w:val="009D775C"/>
    <w:rsid w:val="009D77E4"/>
    <w:rsid w:val="009D7E57"/>
    <w:rsid w:val="009E205F"/>
    <w:rsid w:val="009E2231"/>
    <w:rsid w:val="009E28A0"/>
    <w:rsid w:val="009E3063"/>
    <w:rsid w:val="009E3BAF"/>
    <w:rsid w:val="009E439D"/>
    <w:rsid w:val="009E54FD"/>
    <w:rsid w:val="009E5D99"/>
    <w:rsid w:val="009E5F6F"/>
    <w:rsid w:val="009E6598"/>
    <w:rsid w:val="009E7856"/>
    <w:rsid w:val="009F011A"/>
    <w:rsid w:val="009F02E8"/>
    <w:rsid w:val="009F0384"/>
    <w:rsid w:val="009F086F"/>
    <w:rsid w:val="009F0D96"/>
    <w:rsid w:val="009F164A"/>
    <w:rsid w:val="009F1720"/>
    <w:rsid w:val="009F1AE8"/>
    <w:rsid w:val="009F1B37"/>
    <w:rsid w:val="009F2D12"/>
    <w:rsid w:val="009F324F"/>
    <w:rsid w:val="009F369E"/>
    <w:rsid w:val="009F3D08"/>
    <w:rsid w:val="009F4956"/>
    <w:rsid w:val="009F528F"/>
    <w:rsid w:val="009F545D"/>
    <w:rsid w:val="009F63D0"/>
    <w:rsid w:val="009F696F"/>
    <w:rsid w:val="009F6EF7"/>
    <w:rsid w:val="009F72CB"/>
    <w:rsid w:val="009F7742"/>
    <w:rsid w:val="009F7D8E"/>
    <w:rsid w:val="00A0141E"/>
    <w:rsid w:val="00A02495"/>
    <w:rsid w:val="00A02C48"/>
    <w:rsid w:val="00A03517"/>
    <w:rsid w:val="00A037EF"/>
    <w:rsid w:val="00A03CCF"/>
    <w:rsid w:val="00A049F3"/>
    <w:rsid w:val="00A04DF8"/>
    <w:rsid w:val="00A053B8"/>
    <w:rsid w:val="00A05EBD"/>
    <w:rsid w:val="00A05F34"/>
    <w:rsid w:val="00A060DD"/>
    <w:rsid w:val="00A0628A"/>
    <w:rsid w:val="00A064F6"/>
    <w:rsid w:val="00A06A22"/>
    <w:rsid w:val="00A06BC7"/>
    <w:rsid w:val="00A06CEE"/>
    <w:rsid w:val="00A07947"/>
    <w:rsid w:val="00A079D9"/>
    <w:rsid w:val="00A07C94"/>
    <w:rsid w:val="00A11941"/>
    <w:rsid w:val="00A11CC7"/>
    <w:rsid w:val="00A11F24"/>
    <w:rsid w:val="00A12D45"/>
    <w:rsid w:val="00A12DE1"/>
    <w:rsid w:val="00A13602"/>
    <w:rsid w:val="00A14C9F"/>
    <w:rsid w:val="00A14FBE"/>
    <w:rsid w:val="00A15C9A"/>
    <w:rsid w:val="00A15F07"/>
    <w:rsid w:val="00A16287"/>
    <w:rsid w:val="00A1775D"/>
    <w:rsid w:val="00A17787"/>
    <w:rsid w:val="00A17A2A"/>
    <w:rsid w:val="00A21743"/>
    <w:rsid w:val="00A231EB"/>
    <w:rsid w:val="00A24003"/>
    <w:rsid w:val="00A250F9"/>
    <w:rsid w:val="00A251AD"/>
    <w:rsid w:val="00A26836"/>
    <w:rsid w:val="00A26F15"/>
    <w:rsid w:val="00A27F42"/>
    <w:rsid w:val="00A30C06"/>
    <w:rsid w:val="00A312FE"/>
    <w:rsid w:val="00A31D5B"/>
    <w:rsid w:val="00A33C07"/>
    <w:rsid w:val="00A33F7D"/>
    <w:rsid w:val="00A344CF"/>
    <w:rsid w:val="00A347B3"/>
    <w:rsid w:val="00A34A4F"/>
    <w:rsid w:val="00A35D4C"/>
    <w:rsid w:val="00A362B2"/>
    <w:rsid w:val="00A36DB0"/>
    <w:rsid w:val="00A37062"/>
    <w:rsid w:val="00A373F6"/>
    <w:rsid w:val="00A375E2"/>
    <w:rsid w:val="00A37668"/>
    <w:rsid w:val="00A37D11"/>
    <w:rsid w:val="00A37E71"/>
    <w:rsid w:val="00A402B3"/>
    <w:rsid w:val="00A40A38"/>
    <w:rsid w:val="00A418A8"/>
    <w:rsid w:val="00A41E73"/>
    <w:rsid w:val="00A422F5"/>
    <w:rsid w:val="00A423E2"/>
    <w:rsid w:val="00A4264A"/>
    <w:rsid w:val="00A42B15"/>
    <w:rsid w:val="00A43C72"/>
    <w:rsid w:val="00A447F6"/>
    <w:rsid w:val="00A449F8"/>
    <w:rsid w:val="00A4570F"/>
    <w:rsid w:val="00A469A1"/>
    <w:rsid w:val="00A479E5"/>
    <w:rsid w:val="00A47B40"/>
    <w:rsid w:val="00A47E68"/>
    <w:rsid w:val="00A501F7"/>
    <w:rsid w:val="00A50303"/>
    <w:rsid w:val="00A52912"/>
    <w:rsid w:val="00A52C60"/>
    <w:rsid w:val="00A535E4"/>
    <w:rsid w:val="00A5387C"/>
    <w:rsid w:val="00A5430C"/>
    <w:rsid w:val="00A54C41"/>
    <w:rsid w:val="00A54D9D"/>
    <w:rsid w:val="00A552C0"/>
    <w:rsid w:val="00A56151"/>
    <w:rsid w:val="00A5620A"/>
    <w:rsid w:val="00A569B7"/>
    <w:rsid w:val="00A614F5"/>
    <w:rsid w:val="00A61B9F"/>
    <w:rsid w:val="00A61D76"/>
    <w:rsid w:val="00A63B77"/>
    <w:rsid w:val="00A66638"/>
    <w:rsid w:val="00A66B7B"/>
    <w:rsid w:val="00A6737E"/>
    <w:rsid w:val="00A67863"/>
    <w:rsid w:val="00A703A0"/>
    <w:rsid w:val="00A70946"/>
    <w:rsid w:val="00A71120"/>
    <w:rsid w:val="00A711E5"/>
    <w:rsid w:val="00A71386"/>
    <w:rsid w:val="00A7138E"/>
    <w:rsid w:val="00A714A6"/>
    <w:rsid w:val="00A715A6"/>
    <w:rsid w:val="00A7172E"/>
    <w:rsid w:val="00A72C0D"/>
    <w:rsid w:val="00A72F2A"/>
    <w:rsid w:val="00A736F4"/>
    <w:rsid w:val="00A739C7"/>
    <w:rsid w:val="00A74226"/>
    <w:rsid w:val="00A7470E"/>
    <w:rsid w:val="00A74D7F"/>
    <w:rsid w:val="00A7559A"/>
    <w:rsid w:val="00A77701"/>
    <w:rsid w:val="00A77CC4"/>
    <w:rsid w:val="00A813B9"/>
    <w:rsid w:val="00A82933"/>
    <w:rsid w:val="00A83645"/>
    <w:rsid w:val="00A840D8"/>
    <w:rsid w:val="00A843F7"/>
    <w:rsid w:val="00A84B93"/>
    <w:rsid w:val="00A8560F"/>
    <w:rsid w:val="00A85828"/>
    <w:rsid w:val="00A85E81"/>
    <w:rsid w:val="00A871BE"/>
    <w:rsid w:val="00A87E11"/>
    <w:rsid w:val="00A90C5D"/>
    <w:rsid w:val="00A915FA"/>
    <w:rsid w:val="00A91886"/>
    <w:rsid w:val="00A927A9"/>
    <w:rsid w:val="00A928A5"/>
    <w:rsid w:val="00A929DB"/>
    <w:rsid w:val="00A92A6D"/>
    <w:rsid w:val="00A938B2"/>
    <w:rsid w:val="00A93C83"/>
    <w:rsid w:val="00A9462F"/>
    <w:rsid w:val="00A949A3"/>
    <w:rsid w:val="00A94F1F"/>
    <w:rsid w:val="00A9513D"/>
    <w:rsid w:val="00A9524C"/>
    <w:rsid w:val="00A95963"/>
    <w:rsid w:val="00A95F58"/>
    <w:rsid w:val="00A960C3"/>
    <w:rsid w:val="00A9668E"/>
    <w:rsid w:val="00AA15D1"/>
    <w:rsid w:val="00AA2187"/>
    <w:rsid w:val="00AA21ED"/>
    <w:rsid w:val="00AA271F"/>
    <w:rsid w:val="00AA2992"/>
    <w:rsid w:val="00AA2AE6"/>
    <w:rsid w:val="00AA3C11"/>
    <w:rsid w:val="00AA3FAD"/>
    <w:rsid w:val="00AA5123"/>
    <w:rsid w:val="00AA5169"/>
    <w:rsid w:val="00AA5380"/>
    <w:rsid w:val="00AA5576"/>
    <w:rsid w:val="00AA62DB"/>
    <w:rsid w:val="00AA668B"/>
    <w:rsid w:val="00AA691F"/>
    <w:rsid w:val="00AB02E5"/>
    <w:rsid w:val="00AB16D6"/>
    <w:rsid w:val="00AB1856"/>
    <w:rsid w:val="00AB1D7C"/>
    <w:rsid w:val="00AB2989"/>
    <w:rsid w:val="00AB346E"/>
    <w:rsid w:val="00AB439F"/>
    <w:rsid w:val="00AB4AF3"/>
    <w:rsid w:val="00AB4EA5"/>
    <w:rsid w:val="00AB5420"/>
    <w:rsid w:val="00AB644D"/>
    <w:rsid w:val="00AB7247"/>
    <w:rsid w:val="00AB72F8"/>
    <w:rsid w:val="00AB7824"/>
    <w:rsid w:val="00AB7A04"/>
    <w:rsid w:val="00AB7A2F"/>
    <w:rsid w:val="00AC01C7"/>
    <w:rsid w:val="00AC1C81"/>
    <w:rsid w:val="00AC3A11"/>
    <w:rsid w:val="00AC46FD"/>
    <w:rsid w:val="00AC48ED"/>
    <w:rsid w:val="00AC575C"/>
    <w:rsid w:val="00AC5AAE"/>
    <w:rsid w:val="00AC66AC"/>
    <w:rsid w:val="00AC6C86"/>
    <w:rsid w:val="00AC6CC1"/>
    <w:rsid w:val="00AC6E85"/>
    <w:rsid w:val="00AD0C6F"/>
    <w:rsid w:val="00AD25D1"/>
    <w:rsid w:val="00AD36E5"/>
    <w:rsid w:val="00AD3B20"/>
    <w:rsid w:val="00AD3D47"/>
    <w:rsid w:val="00AD4643"/>
    <w:rsid w:val="00AD4E88"/>
    <w:rsid w:val="00AD554E"/>
    <w:rsid w:val="00AD5AD3"/>
    <w:rsid w:val="00AD73B5"/>
    <w:rsid w:val="00AD7495"/>
    <w:rsid w:val="00AD7A56"/>
    <w:rsid w:val="00AD7C48"/>
    <w:rsid w:val="00AE12C3"/>
    <w:rsid w:val="00AE14D9"/>
    <w:rsid w:val="00AE19C8"/>
    <w:rsid w:val="00AE1A88"/>
    <w:rsid w:val="00AE1DED"/>
    <w:rsid w:val="00AE221D"/>
    <w:rsid w:val="00AE23A8"/>
    <w:rsid w:val="00AE34B5"/>
    <w:rsid w:val="00AE4014"/>
    <w:rsid w:val="00AE4417"/>
    <w:rsid w:val="00AE46BC"/>
    <w:rsid w:val="00AE59BE"/>
    <w:rsid w:val="00AE6B6F"/>
    <w:rsid w:val="00AE774E"/>
    <w:rsid w:val="00AF098E"/>
    <w:rsid w:val="00AF148C"/>
    <w:rsid w:val="00AF1517"/>
    <w:rsid w:val="00AF25EE"/>
    <w:rsid w:val="00AF28BC"/>
    <w:rsid w:val="00AF2CE3"/>
    <w:rsid w:val="00AF2CF9"/>
    <w:rsid w:val="00AF31B7"/>
    <w:rsid w:val="00AF48F2"/>
    <w:rsid w:val="00AF4A9C"/>
    <w:rsid w:val="00AF4E71"/>
    <w:rsid w:val="00AF5BE2"/>
    <w:rsid w:val="00AF5C89"/>
    <w:rsid w:val="00AF6CA5"/>
    <w:rsid w:val="00AF724F"/>
    <w:rsid w:val="00AF788E"/>
    <w:rsid w:val="00AF7924"/>
    <w:rsid w:val="00B00704"/>
    <w:rsid w:val="00B007C3"/>
    <w:rsid w:val="00B00EE8"/>
    <w:rsid w:val="00B0168F"/>
    <w:rsid w:val="00B01B8C"/>
    <w:rsid w:val="00B02BB4"/>
    <w:rsid w:val="00B03290"/>
    <w:rsid w:val="00B03EB6"/>
    <w:rsid w:val="00B040F0"/>
    <w:rsid w:val="00B06E66"/>
    <w:rsid w:val="00B0798A"/>
    <w:rsid w:val="00B10618"/>
    <w:rsid w:val="00B107DF"/>
    <w:rsid w:val="00B111E2"/>
    <w:rsid w:val="00B11269"/>
    <w:rsid w:val="00B117F9"/>
    <w:rsid w:val="00B11858"/>
    <w:rsid w:val="00B12953"/>
    <w:rsid w:val="00B13962"/>
    <w:rsid w:val="00B1404B"/>
    <w:rsid w:val="00B146A7"/>
    <w:rsid w:val="00B14826"/>
    <w:rsid w:val="00B14D31"/>
    <w:rsid w:val="00B1547B"/>
    <w:rsid w:val="00B15BD9"/>
    <w:rsid w:val="00B15D17"/>
    <w:rsid w:val="00B16900"/>
    <w:rsid w:val="00B17695"/>
    <w:rsid w:val="00B17B91"/>
    <w:rsid w:val="00B20105"/>
    <w:rsid w:val="00B218A9"/>
    <w:rsid w:val="00B21970"/>
    <w:rsid w:val="00B2272E"/>
    <w:rsid w:val="00B22AD4"/>
    <w:rsid w:val="00B22D10"/>
    <w:rsid w:val="00B23168"/>
    <w:rsid w:val="00B23384"/>
    <w:rsid w:val="00B2353D"/>
    <w:rsid w:val="00B23980"/>
    <w:rsid w:val="00B248C4"/>
    <w:rsid w:val="00B25770"/>
    <w:rsid w:val="00B25E7E"/>
    <w:rsid w:val="00B26591"/>
    <w:rsid w:val="00B2694C"/>
    <w:rsid w:val="00B276DA"/>
    <w:rsid w:val="00B27D79"/>
    <w:rsid w:val="00B30EEA"/>
    <w:rsid w:val="00B32296"/>
    <w:rsid w:val="00B32E98"/>
    <w:rsid w:val="00B32F33"/>
    <w:rsid w:val="00B3404F"/>
    <w:rsid w:val="00B3459F"/>
    <w:rsid w:val="00B34959"/>
    <w:rsid w:val="00B34E1A"/>
    <w:rsid w:val="00B35041"/>
    <w:rsid w:val="00B3508A"/>
    <w:rsid w:val="00B35316"/>
    <w:rsid w:val="00B35BF5"/>
    <w:rsid w:val="00B35EB1"/>
    <w:rsid w:val="00B37CE4"/>
    <w:rsid w:val="00B40674"/>
    <w:rsid w:val="00B406A4"/>
    <w:rsid w:val="00B409DB"/>
    <w:rsid w:val="00B40A7A"/>
    <w:rsid w:val="00B413AD"/>
    <w:rsid w:val="00B41A4C"/>
    <w:rsid w:val="00B41ABC"/>
    <w:rsid w:val="00B42DA2"/>
    <w:rsid w:val="00B437FB"/>
    <w:rsid w:val="00B43DCB"/>
    <w:rsid w:val="00B45C54"/>
    <w:rsid w:val="00B45FF0"/>
    <w:rsid w:val="00B460D2"/>
    <w:rsid w:val="00B461CC"/>
    <w:rsid w:val="00B47200"/>
    <w:rsid w:val="00B500D9"/>
    <w:rsid w:val="00B50508"/>
    <w:rsid w:val="00B517DA"/>
    <w:rsid w:val="00B51A07"/>
    <w:rsid w:val="00B51E5D"/>
    <w:rsid w:val="00B5245F"/>
    <w:rsid w:val="00B532F8"/>
    <w:rsid w:val="00B53A27"/>
    <w:rsid w:val="00B54B13"/>
    <w:rsid w:val="00B552B5"/>
    <w:rsid w:val="00B55AE7"/>
    <w:rsid w:val="00B55B4B"/>
    <w:rsid w:val="00B56DB8"/>
    <w:rsid w:val="00B57281"/>
    <w:rsid w:val="00B576CB"/>
    <w:rsid w:val="00B60994"/>
    <w:rsid w:val="00B60DFA"/>
    <w:rsid w:val="00B62400"/>
    <w:rsid w:val="00B62631"/>
    <w:rsid w:val="00B64133"/>
    <w:rsid w:val="00B658C7"/>
    <w:rsid w:val="00B65A56"/>
    <w:rsid w:val="00B66125"/>
    <w:rsid w:val="00B66929"/>
    <w:rsid w:val="00B67EAB"/>
    <w:rsid w:val="00B701A3"/>
    <w:rsid w:val="00B70F35"/>
    <w:rsid w:val="00B70FB9"/>
    <w:rsid w:val="00B71EF4"/>
    <w:rsid w:val="00B72176"/>
    <w:rsid w:val="00B725E4"/>
    <w:rsid w:val="00B72B68"/>
    <w:rsid w:val="00B72E2C"/>
    <w:rsid w:val="00B72FA0"/>
    <w:rsid w:val="00B74A3F"/>
    <w:rsid w:val="00B74B4D"/>
    <w:rsid w:val="00B75BED"/>
    <w:rsid w:val="00B763C7"/>
    <w:rsid w:val="00B76A65"/>
    <w:rsid w:val="00B76BCC"/>
    <w:rsid w:val="00B77439"/>
    <w:rsid w:val="00B80D5A"/>
    <w:rsid w:val="00B81B6D"/>
    <w:rsid w:val="00B84F0B"/>
    <w:rsid w:val="00B8578C"/>
    <w:rsid w:val="00B870C5"/>
    <w:rsid w:val="00B8729D"/>
    <w:rsid w:val="00B872DF"/>
    <w:rsid w:val="00B8790A"/>
    <w:rsid w:val="00B87C99"/>
    <w:rsid w:val="00B87EE6"/>
    <w:rsid w:val="00B9113F"/>
    <w:rsid w:val="00B92423"/>
    <w:rsid w:val="00B9407A"/>
    <w:rsid w:val="00B946F8"/>
    <w:rsid w:val="00B95588"/>
    <w:rsid w:val="00B95F23"/>
    <w:rsid w:val="00B96086"/>
    <w:rsid w:val="00B9654A"/>
    <w:rsid w:val="00B96DCE"/>
    <w:rsid w:val="00B97804"/>
    <w:rsid w:val="00BA0399"/>
    <w:rsid w:val="00BA043B"/>
    <w:rsid w:val="00BA0DAF"/>
    <w:rsid w:val="00BA11F1"/>
    <w:rsid w:val="00BA14B1"/>
    <w:rsid w:val="00BA2495"/>
    <w:rsid w:val="00BA2588"/>
    <w:rsid w:val="00BA266A"/>
    <w:rsid w:val="00BA2A2F"/>
    <w:rsid w:val="00BA34F9"/>
    <w:rsid w:val="00BA361B"/>
    <w:rsid w:val="00BA42C7"/>
    <w:rsid w:val="00BA5238"/>
    <w:rsid w:val="00BA621E"/>
    <w:rsid w:val="00BA6CC5"/>
    <w:rsid w:val="00BA74B8"/>
    <w:rsid w:val="00BA7549"/>
    <w:rsid w:val="00BA75E9"/>
    <w:rsid w:val="00BB0AC2"/>
    <w:rsid w:val="00BB0CEC"/>
    <w:rsid w:val="00BB0EFC"/>
    <w:rsid w:val="00BB0F5C"/>
    <w:rsid w:val="00BB154C"/>
    <w:rsid w:val="00BB1CAD"/>
    <w:rsid w:val="00BB32AA"/>
    <w:rsid w:val="00BB343A"/>
    <w:rsid w:val="00BB3C2D"/>
    <w:rsid w:val="00BB3D5D"/>
    <w:rsid w:val="00BB49AF"/>
    <w:rsid w:val="00BB4A52"/>
    <w:rsid w:val="00BB52AF"/>
    <w:rsid w:val="00BB5465"/>
    <w:rsid w:val="00BB550A"/>
    <w:rsid w:val="00BB5C9F"/>
    <w:rsid w:val="00BB5D48"/>
    <w:rsid w:val="00BB6518"/>
    <w:rsid w:val="00BB768D"/>
    <w:rsid w:val="00BB76AF"/>
    <w:rsid w:val="00BB7779"/>
    <w:rsid w:val="00BC07C8"/>
    <w:rsid w:val="00BC1535"/>
    <w:rsid w:val="00BC161D"/>
    <w:rsid w:val="00BC1BC0"/>
    <w:rsid w:val="00BC1CC8"/>
    <w:rsid w:val="00BC1F92"/>
    <w:rsid w:val="00BC23A0"/>
    <w:rsid w:val="00BC299F"/>
    <w:rsid w:val="00BC29F5"/>
    <w:rsid w:val="00BC36AC"/>
    <w:rsid w:val="00BC3D6E"/>
    <w:rsid w:val="00BC3FCA"/>
    <w:rsid w:val="00BC4314"/>
    <w:rsid w:val="00BC4C15"/>
    <w:rsid w:val="00BC4E02"/>
    <w:rsid w:val="00BC5161"/>
    <w:rsid w:val="00BC5A36"/>
    <w:rsid w:val="00BC6241"/>
    <w:rsid w:val="00BC6521"/>
    <w:rsid w:val="00BC6D1A"/>
    <w:rsid w:val="00BC72AD"/>
    <w:rsid w:val="00BC7514"/>
    <w:rsid w:val="00BC764E"/>
    <w:rsid w:val="00BC7F2D"/>
    <w:rsid w:val="00BD076F"/>
    <w:rsid w:val="00BD0DF6"/>
    <w:rsid w:val="00BD1DAC"/>
    <w:rsid w:val="00BD2336"/>
    <w:rsid w:val="00BD25E8"/>
    <w:rsid w:val="00BD3BB1"/>
    <w:rsid w:val="00BD45CA"/>
    <w:rsid w:val="00BD4BFE"/>
    <w:rsid w:val="00BD4E77"/>
    <w:rsid w:val="00BD4F3C"/>
    <w:rsid w:val="00BD5B91"/>
    <w:rsid w:val="00BD5C5F"/>
    <w:rsid w:val="00BD5E35"/>
    <w:rsid w:val="00BD6363"/>
    <w:rsid w:val="00BD65C4"/>
    <w:rsid w:val="00BD6693"/>
    <w:rsid w:val="00BD6A77"/>
    <w:rsid w:val="00BE015D"/>
    <w:rsid w:val="00BE0379"/>
    <w:rsid w:val="00BE124A"/>
    <w:rsid w:val="00BE255F"/>
    <w:rsid w:val="00BE3389"/>
    <w:rsid w:val="00BE397E"/>
    <w:rsid w:val="00BE3B46"/>
    <w:rsid w:val="00BE54BB"/>
    <w:rsid w:val="00BE728C"/>
    <w:rsid w:val="00BE749A"/>
    <w:rsid w:val="00BF0DB2"/>
    <w:rsid w:val="00BF0E10"/>
    <w:rsid w:val="00BF103D"/>
    <w:rsid w:val="00BF1159"/>
    <w:rsid w:val="00BF1DDA"/>
    <w:rsid w:val="00BF1ED9"/>
    <w:rsid w:val="00BF2043"/>
    <w:rsid w:val="00BF24A9"/>
    <w:rsid w:val="00BF30B7"/>
    <w:rsid w:val="00BF4216"/>
    <w:rsid w:val="00BF4A05"/>
    <w:rsid w:val="00BF58CD"/>
    <w:rsid w:val="00BF59C1"/>
    <w:rsid w:val="00BF6DE0"/>
    <w:rsid w:val="00BF7C52"/>
    <w:rsid w:val="00C004EC"/>
    <w:rsid w:val="00C008C5"/>
    <w:rsid w:val="00C00AF9"/>
    <w:rsid w:val="00C01506"/>
    <w:rsid w:val="00C02562"/>
    <w:rsid w:val="00C02E6A"/>
    <w:rsid w:val="00C047DC"/>
    <w:rsid w:val="00C05463"/>
    <w:rsid w:val="00C06168"/>
    <w:rsid w:val="00C07076"/>
    <w:rsid w:val="00C10B3D"/>
    <w:rsid w:val="00C119DC"/>
    <w:rsid w:val="00C12074"/>
    <w:rsid w:val="00C12A9F"/>
    <w:rsid w:val="00C12D56"/>
    <w:rsid w:val="00C132F2"/>
    <w:rsid w:val="00C13527"/>
    <w:rsid w:val="00C13CF6"/>
    <w:rsid w:val="00C13E93"/>
    <w:rsid w:val="00C1421F"/>
    <w:rsid w:val="00C1433A"/>
    <w:rsid w:val="00C1453E"/>
    <w:rsid w:val="00C14A39"/>
    <w:rsid w:val="00C14E8B"/>
    <w:rsid w:val="00C155AD"/>
    <w:rsid w:val="00C166F5"/>
    <w:rsid w:val="00C20B68"/>
    <w:rsid w:val="00C21582"/>
    <w:rsid w:val="00C226E2"/>
    <w:rsid w:val="00C228C2"/>
    <w:rsid w:val="00C22E80"/>
    <w:rsid w:val="00C23BC9"/>
    <w:rsid w:val="00C248DE"/>
    <w:rsid w:val="00C269DE"/>
    <w:rsid w:val="00C26A7B"/>
    <w:rsid w:val="00C26DAA"/>
    <w:rsid w:val="00C26EEF"/>
    <w:rsid w:val="00C27118"/>
    <w:rsid w:val="00C27250"/>
    <w:rsid w:val="00C27B9D"/>
    <w:rsid w:val="00C309F1"/>
    <w:rsid w:val="00C31691"/>
    <w:rsid w:val="00C31DF7"/>
    <w:rsid w:val="00C3212B"/>
    <w:rsid w:val="00C333F2"/>
    <w:rsid w:val="00C3342E"/>
    <w:rsid w:val="00C33ECD"/>
    <w:rsid w:val="00C34BF3"/>
    <w:rsid w:val="00C35239"/>
    <w:rsid w:val="00C357F8"/>
    <w:rsid w:val="00C35938"/>
    <w:rsid w:val="00C35F25"/>
    <w:rsid w:val="00C363D8"/>
    <w:rsid w:val="00C36492"/>
    <w:rsid w:val="00C36661"/>
    <w:rsid w:val="00C371DE"/>
    <w:rsid w:val="00C400B9"/>
    <w:rsid w:val="00C41C21"/>
    <w:rsid w:val="00C4239D"/>
    <w:rsid w:val="00C427D5"/>
    <w:rsid w:val="00C42A30"/>
    <w:rsid w:val="00C42BA5"/>
    <w:rsid w:val="00C42CD6"/>
    <w:rsid w:val="00C43183"/>
    <w:rsid w:val="00C43352"/>
    <w:rsid w:val="00C43590"/>
    <w:rsid w:val="00C436FC"/>
    <w:rsid w:val="00C44148"/>
    <w:rsid w:val="00C45E41"/>
    <w:rsid w:val="00C463F9"/>
    <w:rsid w:val="00C46C83"/>
    <w:rsid w:val="00C475A2"/>
    <w:rsid w:val="00C47AAD"/>
    <w:rsid w:val="00C47B12"/>
    <w:rsid w:val="00C50F9F"/>
    <w:rsid w:val="00C5105A"/>
    <w:rsid w:val="00C52026"/>
    <w:rsid w:val="00C5251D"/>
    <w:rsid w:val="00C5290D"/>
    <w:rsid w:val="00C53FF7"/>
    <w:rsid w:val="00C54CB0"/>
    <w:rsid w:val="00C555B1"/>
    <w:rsid w:val="00C5732B"/>
    <w:rsid w:val="00C574FE"/>
    <w:rsid w:val="00C57E56"/>
    <w:rsid w:val="00C602F5"/>
    <w:rsid w:val="00C606C8"/>
    <w:rsid w:val="00C609DE"/>
    <w:rsid w:val="00C61533"/>
    <w:rsid w:val="00C61694"/>
    <w:rsid w:val="00C61878"/>
    <w:rsid w:val="00C6271F"/>
    <w:rsid w:val="00C640C6"/>
    <w:rsid w:val="00C64281"/>
    <w:rsid w:val="00C65503"/>
    <w:rsid w:val="00C65838"/>
    <w:rsid w:val="00C66027"/>
    <w:rsid w:val="00C66E8A"/>
    <w:rsid w:val="00C6759A"/>
    <w:rsid w:val="00C677D3"/>
    <w:rsid w:val="00C67864"/>
    <w:rsid w:val="00C67BD7"/>
    <w:rsid w:val="00C67FDF"/>
    <w:rsid w:val="00C70571"/>
    <w:rsid w:val="00C70B87"/>
    <w:rsid w:val="00C70F2C"/>
    <w:rsid w:val="00C71514"/>
    <w:rsid w:val="00C715E2"/>
    <w:rsid w:val="00C71E2C"/>
    <w:rsid w:val="00C728C3"/>
    <w:rsid w:val="00C72F6A"/>
    <w:rsid w:val="00C73054"/>
    <w:rsid w:val="00C76201"/>
    <w:rsid w:val="00C76551"/>
    <w:rsid w:val="00C768AA"/>
    <w:rsid w:val="00C76C32"/>
    <w:rsid w:val="00C772C3"/>
    <w:rsid w:val="00C803E6"/>
    <w:rsid w:val="00C81068"/>
    <w:rsid w:val="00C82119"/>
    <w:rsid w:val="00C82CB6"/>
    <w:rsid w:val="00C83E52"/>
    <w:rsid w:val="00C8452E"/>
    <w:rsid w:val="00C84AB7"/>
    <w:rsid w:val="00C84E4F"/>
    <w:rsid w:val="00C84FDD"/>
    <w:rsid w:val="00C85BBC"/>
    <w:rsid w:val="00C85BEA"/>
    <w:rsid w:val="00C86058"/>
    <w:rsid w:val="00C86252"/>
    <w:rsid w:val="00C87327"/>
    <w:rsid w:val="00C874A5"/>
    <w:rsid w:val="00C874B8"/>
    <w:rsid w:val="00C87690"/>
    <w:rsid w:val="00C90705"/>
    <w:rsid w:val="00C9083A"/>
    <w:rsid w:val="00C90EDB"/>
    <w:rsid w:val="00C91E85"/>
    <w:rsid w:val="00C91EBD"/>
    <w:rsid w:val="00C9254C"/>
    <w:rsid w:val="00C92AAA"/>
    <w:rsid w:val="00C9327F"/>
    <w:rsid w:val="00C9336B"/>
    <w:rsid w:val="00C93BB3"/>
    <w:rsid w:val="00C943A7"/>
    <w:rsid w:val="00C94A8A"/>
    <w:rsid w:val="00C95B88"/>
    <w:rsid w:val="00C96147"/>
    <w:rsid w:val="00C9619C"/>
    <w:rsid w:val="00C968FE"/>
    <w:rsid w:val="00C96EC1"/>
    <w:rsid w:val="00C972D4"/>
    <w:rsid w:val="00C97F26"/>
    <w:rsid w:val="00CA00CF"/>
    <w:rsid w:val="00CA070B"/>
    <w:rsid w:val="00CA0BE0"/>
    <w:rsid w:val="00CA203C"/>
    <w:rsid w:val="00CA32F1"/>
    <w:rsid w:val="00CA348E"/>
    <w:rsid w:val="00CA3A65"/>
    <w:rsid w:val="00CA41E7"/>
    <w:rsid w:val="00CA4E2A"/>
    <w:rsid w:val="00CA5E29"/>
    <w:rsid w:val="00CA75C1"/>
    <w:rsid w:val="00CA7EEF"/>
    <w:rsid w:val="00CB05F9"/>
    <w:rsid w:val="00CB093B"/>
    <w:rsid w:val="00CB1057"/>
    <w:rsid w:val="00CB2662"/>
    <w:rsid w:val="00CB2792"/>
    <w:rsid w:val="00CB2F7F"/>
    <w:rsid w:val="00CB3C46"/>
    <w:rsid w:val="00CB3E2B"/>
    <w:rsid w:val="00CB4B7B"/>
    <w:rsid w:val="00CB4C1C"/>
    <w:rsid w:val="00CB4CA8"/>
    <w:rsid w:val="00CB5077"/>
    <w:rsid w:val="00CB5B53"/>
    <w:rsid w:val="00CB6612"/>
    <w:rsid w:val="00CB6C83"/>
    <w:rsid w:val="00CB6D1F"/>
    <w:rsid w:val="00CB6EB9"/>
    <w:rsid w:val="00CB74C5"/>
    <w:rsid w:val="00CC0465"/>
    <w:rsid w:val="00CC0B90"/>
    <w:rsid w:val="00CC261D"/>
    <w:rsid w:val="00CC27AE"/>
    <w:rsid w:val="00CC2A46"/>
    <w:rsid w:val="00CC2CC6"/>
    <w:rsid w:val="00CC2D44"/>
    <w:rsid w:val="00CC2EB6"/>
    <w:rsid w:val="00CC2FDF"/>
    <w:rsid w:val="00CC3271"/>
    <w:rsid w:val="00CC3416"/>
    <w:rsid w:val="00CC3754"/>
    <w:rsid w:val="00CC39B0"/>
    <w:rsid w:val="00CC3D20"/>
    <w:rsid w:val="00CC4068"/>
    <w:rsid w:val="00CC4249"/>
    <w:rsid w:val="00CC48AB"/>
    <w:rsid w:val="00CC5444"/>
    <w:rsid w:val="00CC5BAC"/>
    <w:rsid w:val="00CC601C"/>
    <w:rsid w:val="00CD0B6D"/>
    <w:rsid w:val="00CD0D0B"/>
    <w:rsid w:val="00CD3039"/>
    <w:rsid w:val="00CD397A"/>
    <w:rsid w:val="00CD3C47"/>
    <w:rsid w:val="00CD3CF3"/>
    <w:rsid w:val="00CD4080"/>
    <w:rsid w:val="00CD4505"/>
    <w:rsid w:val="00CD567F"/>
    <w:rsid w:val="00CD5DAF"/>
    <w:rsid w:val="00CD5EB3"/>
    <w:rsid w:val="00CD6608"/>
    <w:rsid w:val="00CD6E15"/>
    <w:rsid w:val="00CD6F5D"/>
    <w:rsid w:val="00CD7F0D"/>
    <w:rsid w:val="00CE1413"/>
    <w:rsid w:val="00CE1AFB"/>
    <w:rsid w:val="00CE216F"/>
    <w:rsid w:val="00CE2593"/>
    <w:rsid w:val="00CE2D1E"/>
    <w:rsid w:val="00CE2DF3"/>
    <w:rsid w:val="00CE30CE"/>
    <w:rsid w:val="00CE3351"/>
    <w:rsid w:val="00CE3A76"/>
    <w:rsid w:val="00CE44CD"/>
    <w:rsid w:val="00CE500F"/>
    <w:rsid w:val="00CE5807"/>
    <w:rsid w:val="00CE593E"/>
    <w:rsid w:val="00CE6805"/>
    <w:rsid w:val="00CE7553"/>
    <w:rsid w:val="00CF07D6"/>
    <w:rsid w:val="00CF1201"/>
    <w:rsid w:val="00CF1907"/>
    <w:rsid w:val="00CF1939"/>
    <w:rsid w:val="00CF1B9B"/>
    <w:rsid w:val="00CF1CA2"/>
    <w:rsid w:val="00CF2293"/>
    <w:rsid w:val="00CF2574"/>
    <w:rsid w:val="00CF2DEF"/>
    <w:rsid w:val="00CF34C4"/>
    <w:rsid w:val="00CF365D"/>
    <w:rsid w:val="00CF372F"/>
    <w:rsid w:val="00CF476F"/>
    <w:rsid w:val="00CF5A2D"/>
    <w:rsid w:val="00CF5BF7"/>
    <w:rsid w:val="00CF5E2E"/>
    <w:rsid w:val="00CF7458"/>
    <w:rsid w:val="00CF7993"/>
    <w:rsid w:val="00D00DA4"/>
    <w:rsid w:val="00D02BE9"/>
    <w:rsid w:val="00D031F1"/>
    <w:rsid w:val="00D03ED8"/>
    <w:rsid w:val="00D04532"/>
    <w:rsid w:val="00D05168"/>
    <w:rsid w:val="00D05327"/>
    <w:rsid w:val="00D0574A"/>
    <w:rsid w:val="00D05D83"/>
    <w:rsid w:val="00D06251"/>
    <w:rsid w:val="00D067EA"/>
    <w:rsid w:val="00D0688D"/>
    <w:rsid w:val="00D07B51"/>
    <w:rsid w:val="00D10223"/>
    <w:rsid w:val="00D11049"/>
    <w:rsid w:val="00D12027"/>
    <w:rsid w:val="00D12964"/>
    <w:rsid w:val="00D12EAF"/>
    <w:rsid w:val="00D145DC"/>
    <w:rsid w:val="00D14A41"/>
    <w:rsid w:val="00D14C91"/>
    <w:rsid w:val="00D15A5F"/>
    <w:rsid w:val="00D15C9E"/>
    <w:rsid w:val="00D15E23"/>
    <w:rsid w:val="00D164E0"/>
    <w:rsid w:val="00D17B1F"/>
    <w:rsid w:val="00D20738"/>
    <w:rsid w:val="00D20D60"/>
    <w:rsid w:val="00D222EA"/>
    <w:rsid w:val="00D2386C"/>
    <w:rsid w:val="00D23BCA"/>
    <w:rsid w:val="00D23F68"/>
    <w:rsid w:val="00D24A64"/>
    <w:rsid w:val="00D24FD1"/>
    <w:rsid w:val="00D253AC"/>
    <w:rsid w:val="00D25845"/>
    <w:rsid w:val="00D25B45"/>
    <w:rsid w:val="00D2625F"/>
    <w:rsid w:val="00D2698B"/>
    <w:rsid w:val="00D26BED"/>
    <w:rsid w:val="00D26C34"/>
    <w:rsid w:val="00D27F31"/>
    <w:rsid w:val="00D30646"/>
    <w:rsid w:val="00D30E3C"/>
    <w:rsid w:val="00D31BFE"/>
    <w:rsid w:val="00D3304E"/>
    <w:rsid w:val="00D34311"/>
    <w:rsid w:val="00D3518F"/>
    <w:rsid w:val="00D3553D"/>
    <w:rsid w:val="00D36658"/>
    <w:rsid w:val="00D36FA8"/>
    <w:rsid w:val="00D373BC"/>
    <w:rsid w:val="00D37D77"/>
    <w:rsid w:val="00D401DF"/>
    <w:rsid w:val="00D40E88"/>
    <w:rsid w:val="00D41F51"/>
    <w:rsid w:val="00D42F9A"/>
    <w:rsid w:val="00D4303D"/>
    <w:rsid w:val="00D43795"/>
    <w:rsid w:val="00D4407B"/>
    <w:rsid w:val="00D44C41"/>
    <w:rsid w:val="00D459AA"/>
    <w:rsid w:val="00D459FA"/>
    <w:rsid w:val="00D466C1"/>
    <w:rsid w:val="00D5010D"/>
    <w:rsid w:val="00D50574"/>
    <w:rsid w:val="00D514DF"/>
    <w:rsid w:val="00D518FA"/>
    <w:rsid w:val="00D51D06"/>
    <w:rsid w:val="00D51DCF"/>
    <w:rsid w:val="00D520E4"/>
    <w:rsid w:val="00D520EE"/>
    <w:rsid w:val="00D5234C"/>
    <w:rsid w:val="00D52568"/>
    <w:rsid w:val="00D52881"/>
    <w:rsid w:val="00D5301D"/>
    <w:rsid w:val="00D5360A"/>
    <w:rsid w:val="00D53761"/>
    <w:rsid w:val="00D537E5"/>
    <w:rsid w:val="00D53859"/>
    <w:rsid w:val="00D53C43"/>
    <w:rsid w:val="00D53C8D"/>
    <w:rsid w:val="00D53E67"/>
    <w:rsid w:val="00D549CB"/>
    <w:rsid w:val="00D5519A"/>
    <w:rsid w:val="00D55532"/>
    <w:rsid w:val="00D55884"/>
    <w:rsid w:val="00D5718F"/>
    <w:rsid w:val="00D60747"/>
    <w:rsid w:val="00D607C3"/>
    <w:rsid w:val="00D60D1A"/>
    <w:rsid w:val="00D60F15"/>
    <w:rsid w:val="00D626C8"/>
    <w:rsid w:val="00D6337E"/>
    <w:rsid w:val="00D64225"/>
    <w:rsid w:val="00D64BEB"/>
    <w:rsid w:val="00D65158"/>
    <w:rsid w:val="00D65468"/>
    <w:rsid w:val="00D66757"/>
    <w:rsid w:val="00D67D47"/>
    <w:rsid w:val="00D7013B"/>
    <w:rsid w:val="00D70BA5"/>
    <w:rsid w:val="00D710A9"/>
    <w:rsid w:val="00D712FA"/>
    <w:rsid w:val="00D7185D"/>
    <w:rsid w:val="00D727BD"/>
    <w:rsid w:val="00D72F4F"/>
    <w:rsid w:val="00D738EE"/>
    <w:rsid w:val="00D743DB"/>
    <w:rsid w:val="00D7488B"/>
    <w:rsid w:val="00D75E97"/>
    <w:rsid w:val="00D762C7"/>
    <w:rsid w:val="00D76E0D"/>
    <w:rsid w:val="00D77325"/>
    <w:rsid w:val="00D774DB"/>
    <w:rsid w:val="00D776EA"/>
    <w:rsid w:val="00D806CE"/>
    <w:rsid w:val="00D807E2"/>
    <w:rsid w:val="00D80958"/>
    <w:rsid w:val="00D81C01"/>
    <w:rsid w:val="00D827D5"/>
    <w:rsid w:val="00D833DD"/>
    <w:rsid w:val="00D83B3F"/>
    <w:rsid w:val="00D846F0"/>
    <w:rsid w:val="00D857A7"/>
    <w:rsid w:val="00D85E5E"/>
    <w:rsid w:val="00D86C57"/>
    <w:rsid w:val="00D87892"/>
    <w:rsid w:val="00D87895"/>
    <w:rsid w:val="00D907AB"/>
    <w:rsid w:val="00D90C0D"/>
    <w:rsid w:val="00D90DB9"/>
    <w:rsid w:val="00D91EB2"/>
    <w:rsid w:val="00D921EF"/>
    <w:rsid w:val="00D92501"/>
    <w:rsid w:val="00D932BC"/>
    <w:rsid w:val="00D9334F"/>
    <w:rsid w:val="00D9402E"/>
    <w:rsid w:val="00D947D8"/>
    <w:rsid w:val="00D9494F"/>
    <w:rsid w:val="00D949DE"/>
    <w:rsid w:val="00D94E70"/>
    <w:rsid w:val="00D951AB"/>
    <w:rsid w:val="00D95527"/>
    <w:rsid w:val="00D95CC6"/>
    <w:rsid w:val="00D96BF6"/>
    <w:rsid w:val="00D974E4"/>
    <w:rsid w:val="00D97DC8"/>
    <w:rsid w:val="00DA0998"/>
    <w:rsid w:val="00DA0FF6"/>
    <w:rsid w:val="00DA1A6F"/>
    <w:rsid w:val="00DA2125"/>
    <w:rsid w:val="00DA30C8"/>
    <w:rsid w:val="00DA44B3"/>
    <w:rsid w:val="00DA471C"/>
    <w:rsid w:val="00DA5AAB"/>
    <w:rsid w:val="00DA5D7F"/>
    <w:rsid w:val="00DA5FDF"/>
    <w:rsid w:val="00DA6151"/>
    <w:rsid w:val="00DA6235"/>
    <w:rsid w:val="00DA7954"/>
    <w:rsid w:val="00DA7D92"/>
    <w:rsid w:val="00DB009E"/>
    <w:rsid w:val="00DB010E"/>
    <w:rsid w:val="00DB06D9"/>
    <w:rsid w:val="00DB234A"/>
    <w:rsid w:val="00DB2E6C"/>
    <w:rsid w:val="00DB4537"/>
    <w:rsid w:val="00DB4742"/>
    <w:rsid w:val="00DB47BF"/>
    <w:rsid w:val="00DB4E9E"/>
    <w:rsid w:val="00DB55BA"/>
    <w:rsid w:val="00DB62AB"/>
    <w:rsid w:val="00DB6B64"/>
    <w:rsid w:val="00DB6D68"/>
    <w:rsid w:val="00DC03BB"/>
    <w:rsid w:val="00DC15BA"/>
    <w:rsid w:val="00DC22A5"/>
    <w:rsid w:val="00DC24BA"/>
    <w:rsid w:val="00DC275A"/>
    <w:rsid w:val="00DC37EA"/>
    <w:rsid w:val="00DC48CC"/>
    <w:rsid w:val="00DC4FC9"/>
    <w:rsid w:val="00DC5599"/>
    <w:rsid w:val="00DC5A1F"/>
    <w:rsid w:val="00DC5A82"/>
    <w:rsid w:val="00DC60D3"/>
    <w:rsid w:val="00DC6963"/>
    <w:rsid w:val="00DC6CBC"/>
    <w:rsid w:val="00DC6D9C"/>
    <w:rsid w:val="00DC7359"/>
    <w:rsid w:val="00DC77FD"/>
    <w:rsid w:val="00DD06F2"/>
    <w:rsid w:val="00DD1EA7"/>
    <w:rsid w:val="00DD242D"/>
    <w:rsid w:val="00DD3974"/>
    <w:rsid w:val="00DD40A9"/>
    <w:rsid w:val="00DD48B8"/>
    <w:rsid w:val="00DD4B5D"/>
    <w:rsid w:val="00DD5109"/>
    <w:rsid w:val="00DD5478"/>
    <w:rsid w:val="00DD5B8D"/>
    <w:rsid w:val="00DD6CAD"/>
    <w:rsid w:val="00DD7134"/>
    <w:rsid w:val="00DE0A4A"/>
    <w:rsid w:val="00DE0D65"/>
    <w:rsid w:val="00DE0D80"/>
    <w:rsid w:val="00DE10C7"/>
    <w:rsid w:val="00DE1155"/>
    <w:rsid w:val="00DE1381"/>
    <w:rsid w:val="00DE1443"/>
    <w:rsid w:val="00DE1C1C"/>
    <w:rsid w:val="00DE283A"/>
    <w:rsid w:val="00DE3640"/>
    <w:rsid w:val="00DE4E28"/>
    <w:rsid w:val="00DE5BC7"/>
    <w:rsid w:val="00DE6CB1"/>
    <w:rsid w:val="00DE6D60"/>
    <w:rsid w:val="00DE716F"/>
    <w:rsid w:val="00DE7FF3"/>
    <w:rsid w:val="00DF09C1"/>
    <w:rsid w:val="00DF0A71"/>
    <w:rsid w:val="00DF148A"/>
    <w:rsid w:val="00DF1BD3"/>
    <w:rsid w:val="00DF28EB"/>
    <w:rsid w:val="00DF2FC4"/>
    <w:rsid w:val="00DF3552"/>
    <w:rsid w:val="00DF3A21"/>
    <w:rsid w:val="00DF4643"/>
    <w:rsid w:val="00DF46AD"/>
    <w:rsid w:val="00DF4BE1"/>
    <w:rsid w:val="00DF6BC8"/>
    <w:rsid w:val="00DF7557"/>
    <w:rsid w:val="00DF78A2"/>
    <w:rsid w:val="00DF7AE0"/>
    <w:rsid w:val="00E00D85"/>
    <w:rsid w:val="00E0120B"/>
    <w:rsid w:val="00E015E4"/>
    <w:rsid w:val="00E0177E"/>
    <w:rsid w:val="00E01911"/>
    <w:rsid w:val="00E022FA"/>
    <w:rsid w:val="00E02E4D"/>
    <w:rsid w:val="00E03168"/>
    <w:rsid w:val="00E039BE"/>
    <w:rsid w:val="00E05B52"/>
    <w:rsid w:val="00E05D74"/>
    <w:rsid w:val="00E06197"/>
    <w:rsid w:val="00E068B6"/>
    <w:rsid w:val="00E0710B"/>
    <w:rsid w:val="00E0732C"/>
    <w:rsid w:val="00E077A0"/>
    <w:rsid w:val="00E10EC9"/>
    <w:rsid w:val="00E11939"/>
    <w:rsid w:val="00E12C6A"/>
    <w:rsid w:val="00E12F9A"/>
    <w:rsid w:val="00E1338A"/>
    <w:rsid w:val="00E13E74"/>
    <w:rsid w:val="00E13F1C"/>
    <w:rsid w:val="00E1427D"/>
    <w:rsid w:val="00E14678"/>
    <w:rsid w:val="00E148AA"/>
    <w:rsid w:val="00E14B01"/>
    <w:rsid w:val="00E14C8A"/>
    <w:rsid w:val="00E15DE3"/>
    <w:rsid w:val="00E16134"/>
    <w:rsid w:val="00E16365"/>
    <w:rsid w:val="00E16A6B"/>
    <w:rsid w:val="00E16CBC"/>
    <w:rsid w:val="00E1738B"/>
    <w:rsid w:val="00E20A1F"/>
    <w:rsid w:val="00E20AF4"/>
    <w:rsid w:val="00E217EB"/>
    <w:rsid w:val="00E21901"/>
    <w:rsid w:val="00E235FC"/>
    <w:rsid w:val="00E2456A"/>
    <w:rsid w:val="00E24F49"/>
    <w:rsid w:val="00E25560"/>
    <w:rsid w:val="00E2583C"/>
    <w:rsid w:val="00E25A72"/>
    <w:rsid w:val="00E26544"/>
    <w:rsid w:val="00E26700"/>
    <w:rsid w:val="00E26B85"/>
    <w:rsid w:val="00E26E8A"/>
    <w:rsid w:val="00E27518"/>
    <w:rsid w:val="00E275EA"/>
    <w:rsid w:val="00E27973"/>
    <w:rsid w:val="00E27C61"/>
    <w:rsid w:val="00E302AE"/>
    <w:rsid w:val="00E3037B"/>
    <w:rsid w:val="00E30DB8"/>
    <w:rsid w:val="00E3131F"/>
    <w:rsid w:val="00E31431"/>
    <w:rsid w:val="00E31493"/>
    <w:rsid w:val="00E33DA1"/>
    <w:rsid w:val="00E3515E"/>
    <w:rsid w:val="00E35F8F"/>
    <w:rsid w:val="00E36C1A"/>
    <w:rsid w:val="00E4074E"/>
    <w:rsid w:val="00E40C69"/>
    <w:rsid w:val="00E4110A"/>
    <w:rsid w:val="00E41B74"/>
    <w:rsid w:val="00E42717"/>
    <w:rsid w:val="00E43033"/>
    <w:rsid w:val="00E434F8"/>
    <w:rsid w:val="00E44482"/>
    <w:rsid w:val="00E46940"/>
    <w:rsid w:val="00E4772D"/>
    <w:rsid w:val="00E478C1"/>
    <w:rsid w:val="00E5024F"/>
    <w:rsid w:val="00E5096B"/>
    <w:rsid w:val="00E5231B"/>
    <w:rsid w:val="00E5234F"/>
    <w:rsid w:val="00E52800"/>
    <w:rsid w:val="00E53B4E"/>
    <w:rsid w:val="00E55C64"/>
    <w:rsid w:val="00E5604A"/>
    <w:rsid w:val="00E5668D"/>
    <w:rsid w:val="00E56D80"/>
    <w:rsid w:val="00E573E7"/>
    <w:rsid w:val="00E60207"/>
    <w:rsid w:val="00E61A71"/>
    <w:rsid w:val="00E61F44"/>
    <w:rsid w:val="00E62319"/>
    <w:rsid w:val="00E626DB"/>
    <w:rsid w:val="00E62710"/>
    <w:rsid w:val="00E62A16"/>
    <w:rsid w:val="00E6325D"/>
    <w:rsid w:val="00E63D0E"/>
    <w:rsid w:val="00E64D5B"/>
    <w:rsid w:val="00E651E2"/>
    <w:rsid w:val="00E669B2"/>
    <w:rsid w:val="00E700C6"/>
    <w:rsid w:val="00E7145C"/>
    <w:rsid w:val="00E720E6"/>
    <w:rsid w:val="00E72894"/>
    <w:rsid w:val="00E73A60"/>
    <w:rsid w:val="00E74106"/>
    <w:rsid w:val="00E748CA"/>
    <w:rsid w:val="00E76F1F"/>
    <w:rsid w:val="00E77145"/>
    <w:rsid w:val="00E773A3"/>
    <w:rsid w:val="00E80DB7"/>
    <w:rsid w:val="00E81484"/>
    <w:rsid w:val="00E839EA"/>
    <w:rsid w:val="00E84106"/>
    <w:rsid w:val="00E84263"/>
    <w:rsid w:val="00E844C7"/>
    <w:rsid w:val="00E84CC7"/>
    <w:rsid w:val="00E85FFC"/>
    <w:rsid w:val="00E90733"/>
    <w:rsid w:val="00E911AB"/>
    <w:rsid w:val="00E916E0"/>
    <w:rsid w:val="00E91A3C"/>
    <w:rsid w:val="00E91A93"/>
    <w:rsid w:val="00E91C70"/>
    <w:rsid w:val="00E92035"/>
    <w:rsid w:val="00E922B2"/>
    <w:rsid w:val="00E92554"/>
    <w:rsid w:val="00E92758"/>
    <w:rsid w:val="00E929C4"/>
    <w:rsid w:val="00E95266"/>
    <w:rsid w:val="00E95925"/>
    <w:rsid w:val="00E959A9"/>
    <w:rsid w:val="00E95CE6"/>
    <w:rsid w:val="00E960AD"/>
    <w:rsid w:val="00E97C25"/>
    <w:rsid w:val="00EA080F"/>
    <w:rsid w:val="00EA1967"/>
    <w:rsid w:val="00EA1A66"/>
    <w:rsid w:val="00EA1B77"/>
    <w:rsid w:val="00EA1C88"/>
    <w:rsid w:val="00EA27E0"/>
    <w:rsid w:val="00EA33A9"/>
    <w:rsid w:val="00EA419F"/>
    <w:rsid w:val="00EA4255"/>
    <w:rsid w:val="00EA438C"/>
    <w:rsid w:val="00EA4D74"/>
    <w:rsid w:val="00EA514A"/>
    <w:rsid w:val="00EA5D5F"/>
    <w:rsid w:val="00EA62D2"/>
    <w:rsid w:val="00EA6A93"/>
    <w:rsid w:val="00EA764A"/>
    <w:rsid w:val="00EA7BA2"/>
    <w:rsid w:val="00EA7C4E"/>
    <w:rsid w:val="00EA7ECE"/>
    <w:rsid w:val="00EB088A"/>
    <w:rsid w:val="00EB0E84"/>
    <w:rsid w:val="00EB1BC4"/>
    <w:rsid w:val="00EB2292"/>
    <w:rsid w:val="00EB2EE6"/>
    <w:rsid w:val="00EB399E"/>
    <w:rsid w:val="00EB41ED"/>
    <w:rsid w:val="00EB4C05"/>
    <w:rsid w:val="00EB59CD"/>
    <w:rsid w:val="00EB5A75"/>
    <w:rsid w:val="00EB60A8"/>
    <w:rsid w:val="00EB6E5E"/>
    <w:rsid w:val="00EB7236"/>
    <w:rsid w:val="00EB7B38"/>
    <w:rsid w:val="00EC01EC"/>
    <w:rsid w:val="00EC0577"/>
    <w:rsid w:val="00EC0C28"/>
    <w:rsid w:val="00EC0E78"/>
    <w:rsid w:val="00EC11A3"/>
    <w:rsid w:val="00EC12BB"/>
    <w:rsid w:val="00EC1776"/>
    <w:rsid w:val="00EC1E70"/>
    <w:rsid w:val="00EC262B"/>
    <w:rsid w:val="00EC31F5"/>
    <w:rsid w:val="00EC32BF"/>
    <w:rsid w:val="00EC3F09"/>
    <w:rsid w:val="00EC4289"/>
    <w:rsid w:val="00EC51F2"/>
    <w:rsid w:val="00EC72B3"/>
    <w:rsid w:val="00EC77CB"/>
    <w:rsid w:val="00ED090B"/>
    <w:rsid w:val="00ED0D7D"/>
    <w:rsid w:val="00ED0DBD"/>
    <w:rsid w:val="00ED1182"/>
    <w:rsid w:val="00ED124A"/>
    <w:rsid w:val="00ED14A8"/>
    <w:rsid w:val="00ED1AC7"/>
    <w:rsid w:val="00ED1BE3"/>
    <w:rsid w:val="00ED24C5"/>
    <w:rsid w:val="00ED4FC1"/>
    <w:rsid w:val="00ED50A3"/>
    <w:rsid w:val="00ED5210"/>
    <w:rsid w:val="00ED522C"/>
    <w:rsid w:val="00ED5BF0"/>
    <w:rsid w:val="00ED6352"/>
    <w:rsid w:val="00ED666C"/>
    <w:rsid w:val="00ED69E4"/>
    <w:rsid w:val="00ED6DF9"/>
    <w:rsid w:val="00ED75A0"/>
    <w:rsid w:val="00ED7A15"/>
    <w:rsid w:val="00EE0882"/>
    <w:rsid w:val="00EE0D90"/>
    <w:rsid w:val="00EE1437"/>
    <w:rsid w:val="00EE2CDF"/>
    <w:rsid w:val="00EE42E1"/>
    <w:rsid w:val="00EE48BB"/>
    <w:rsid w:val="00EE495A"/>
    <w:rsid w:val="00EE4DB4"/>
    <w:rsid w:val="00EE4EDD"/>
    <w:rsid w:val="00EE506E"/>
    <w:rsid w:val="00EE569A"/>
    <w:rsid w:val="00EE56A0"/>
    <w:rsid w:val="00EE65DF"/>
    <w:rsid w:val="00EE694F"/>
    <w:rsid w:val="00EE6F5B"/>
    <w:rsid w:val="00EE7062"/>
    <w:rsid w:val="00EE776D"/>
    <w:rsid w:val="00EE79ED"/>
    <w:rsid w:val="00EF099D"/>
    <w:rsid w:val="00EF142D"/>
    <w:rsid w:val="00EF2672"/>
    <w:rsid w:val="00EF3258"/>
    <w:rsid w:val="00EF392E"/>
    <w:rsid w:val="00EF3B08"/>
    <w:rsid w:val="00EF41E0"/>
    <w:rsid w:val="00EF445C"/>
    <w:rsid w:val="00EF49BD"/>
    <w:rsid w:val="00EF50F7"/>
    <w:rsid w:val="00EF5D47"/>
    <w:rsid w:val="00EF61C6"/>
    <w:rsid w:val="00EF6D55"/>
    <w:rsid w:val="00EF7FD3"/>
    <w:rsid w:val="00F0076E"/>
    <w:rsid w:val="00F01214"/>
    <w:rsid w:val="00F015DA"/>
    <w:rsid w:val="00F01827"/>
    <w:rsid w:val="00F01E16"/>
    <w:rsid w:val="00F01E73"/>
    <w:rsid w:val="00F023DF"/>
    <w:rsid w:val="00F03213"/>
    <w:rsid w:val="00F039C5"/>
    <w:rsid w:val="00F041A5"/>
    <w:rsid w:val="00F041BF"/>
    <w:rsid w:val="00F04D8C"/>
    <w:rsid w:val="00F04E4C"/>
    <w:rsid w:val="00F04ED9"/>
    <w:rsid w:val="00F04F86"/>
    <w:rsid w:val="00F05FA2"/>
    <w:rsid w:val="00F06252"/>
    <w:rsid w:val="00F07BCD"/>
    <w:rsid w:val="00F105BB"/>
    <w:rsid w:val="00F118A6"/>
    <w:rsid w:val="00F13002"/>
    <w:rsid w:val="00F131FE"/>
    <w:rsid w:val="00F13661"/>
    <w:rsid w:val="00F13F99"/>
    <w:rsid w:val="00F14422"/>
    <w:rsid w:val="00F14737"/>
    <w:rsid w:val="00F14A4F"/>
    <w:rsid w:val="00F1551A"/>
    <w:rsid w:val="00F15EE8"/>
    <w:rsid w:val="00F16475"/>
    <w:rsid w:val="00F16988"/>
    <w:rsid w:val="00F1790E"/>
    <w:rsid w:val="00F17B51"/>
    <w:rsid w:val="00F17CAB"/>
    <w:rsid w:val="00F20773"/>
    <w:rsid w:val="00F21431"/>
    <w:rsid w:val="00F22A92"/>
    <w:rsid w:val="00F23B3F"/>
    <w:rsid w:val="00F2408A"/>
    <w:rsid w:val="00F242B1"/>
    <w:rsid w:val="00F25A7F"/>
    <w:rsid w:val="00F25B67"/>
    <w:rsid w:val="00F25C3B"/>
    <w:rsid w:val="00F26FD2"/>
    <w:rsid w:val="00F27AAE"/>
    <w:rsid w:val="00F309E6"/>
    <w:rsid w:val="00F30CD9"/>
    <w:rsid w:val="00F31E69"/>
    <w:rsid w:val="00F326E3"/>
    <w:rsid w:val="00F32CB4"/>
    <w:rsid w:val="00F33E4A"/>
    <w:rsid w:val="00F358A6"/>
    <w:rsid w:val="00F35B2B"/>
    <w:rsid w:val="00F36766"/>
    <w:rsid w:val="00F372A0"/>
    <w:rsid w:val="00F40394"/>
    <w:rsid w:val="00F41F35"/>
    <w:rsid w:val="00F43B0F"/>
    <w:rsid w:val="00F43D14"/>
    <w:rsid w:val="00F43EC4"/>
    <w:rsid w:val="00F44270"/>
    <w:rsid w:val="00F455EE"/>
    <w:rsid w:val="00F467A4"/>
    <w:rsid w:val="00F46B60"/>
    <w:rsid w:val="00F47B64"/>
    <w:rsid w:val="00F47DBD"/>
    <w:rsid w:val="00F50E84"/>
    <w:rsid w:val="00F50FC1"/>
    <w:rsid w:val="00F52582"/>
    <w:rsid w:val="00F52F20"/>
    <w:rsid w:val="00F5369B"/>
    <w:rsid w:val="00F53888"/>
    <w:rsid w:val="00F5390C"/>
    <w:rsid w:val="00F53EBA"/>
    <w:rsid w:val="00F54288"/>
    <w:rsid w:val="00F55774"/>
    <w:rsid w:val="00F568FC"/>
    <w:rsid w:val="00F57022"/>
    <w:rsid w:val="00F57696"/>
    <w:rsid w:val="00F605F8"/>
    <w:rsid w:val="00F611E2"/>
    <w:rsid w:val="00F612C9"/>
    <w:rsid w:val="00F61B26"/>
    <w:rsid w:val="00F621C8"/>
    <w:rsid w:val="00F6247A"/>
    <w:rsid w:val="00F6254C"/>
    <w:rsid w:val="00F62898"/>
    <w:rsid w:val="00F63477"/>
    <w:rsid w:val="00F646E8"/>
    <w:rsid w:val="00F64D35"/>
    <w:rsid w:val="00F65BFA"/>
    <w:rsid w:val="00F66176"/>
    <w:rsid w:val="00F6629D"/>
    <w:rsid w:val="00F66386"/>
    <w:rsid w:val="00F66459"/>
    <w:rsid w:val="00F66A6F"/>
    <w:rsid w:val="00F66B5E"/>
    <w:rsid w:val="00F66C3B"/>
    <w:rsid w:val="00F67244"/>
    <w:rsid w:val="00F6797E"/>
    <w:rsid w:val="00F706EE"/>
    <w:rsid w:val="00F70921"/>
    <w:rsid w:val="00F715BC"/>
    <w:rsid w:val="00F715C5"/>
    <w:rsid w:val="00F71615"/>
    <w:rsid w:val="00F71EA3"/>
    <w:rsid w:val="00F72880"/>
    <w:rsid w:val="00F72B3E"/>
    <w:rsid w:val="00F73D20"/>
    <w:rsid w:val="00F76A6D"/>
    <w:rsid w:val="00F76D53"/>
    <w:rsid w:val="00F76EA0"/>
    <w:rsid w:val="00F77243"/>
    <w:rsid w:val="00F77708"/>
    <w:rsid w:val="00F806B4"/>
    <w:rsid w:val="00F80787"/>
    <w:rsid w:val="00F80C4E"/>
    <w:rsid w:val="00F80FC6"/>
    <w:rsid w:val="00F820FA"/>
    <w:rsid w:val="00F82A73"/>
    <w:rsid w:val="00F830A7"/>
    <w:rsid w:val="00F83C53"/>
    <w:rsid w:val="00F84887"/>
    <w:rsid w:val="00F84F73"/>
    <w:rsid w:val="00F84F87"/>
    <w:rsid w:val="00F852DB"/>
    <w:rsid w:val="00F85CE9"/>
    <w:rsid w:val="00F86DE9"/>
    <w:rsid w:val="00F9112A"/>
    <w:rsid w:val="00F912B2"/>
    <w:rsid w:val="00F930F0"/>
    <w:rsid w:val="00F93550"/>
    <w:rsid w:val="00F94DA5"/>
    <w:rsid w:val="00F95AE8"/>
    <w:rsid w:val="00F96113"/>
    <w:rsid w:val="00F96F51"/>
    <w:rsid w:val="00F97FF2"/>
    <w:rsid w:val="00FA009F"/>
    <w:rsid w:val="00FA086D"/>
    <w:rsid w:val="00FA27D7"/>
    <w:rsid w:val="00FA2B8E"/>
    <w:rsid w:val="00FA42BD"/>
    <w:rsid w:val="00FA49E6"/>
    <w:rsid w:val="00FA5E78"/>
    <w:rsid w:val="00FA5EBE"/>
    <w:rsid w:val="00FA5FCA"/>
    <w:rsid w:val="00FA641E"/>
    <w:rsid w:val="00FA6F84"/>
    <w:rsid w:val="00FB1F18"/>
    <w:rsid w:val="00FB213E"/>
    <w:rsid w:val="00FB2221"/>
    <w:rsid w:val="00FB2CEE"/>
    <w:rsid w:val="00FB3185"/>
    <w:rsid w:val="00FB32C5"/>
    <w:rsid w:val="00FB3FE1"/>
    <w:rsid w:val="00FB4608"/>
    <w:rsid w:val="00FB4D9D"/>
    <w:rsid w:val="00FB5367"/>
    <w:rsid w:val="00FB5793"/>
    <w:rsid w:val="00FB5E64"/>
    <w:rsid w:val="00FB5F72"/>
    <w:rsid w:val="00FB60D4"/>
    <w:rsid w:val="00FB6530"/>
    <w:rsid w:val="00FC0092"/>
    <w:rsid w:val="00FC00B0"/>
    <w:rsid w:val="00FC03A6"/>
    <w:rsid w:val="00FC0B90"/>
    <w:rsid w:val="00FC0CC9"/>
    <w:rsid w:val="00FC1244"/>
    <w:rsid w:val="00FC14D7"/>
    <w:rsid w:val="00FC1659"/>
    <w:rsid w:val="00FC2F7C"/>
    <w:rsid w:val="00FC3414"/>
    <w:rsid w:val="00FC3C78"/>
    <w:rsid w:val="00FC3E82"/>
    <w:rsid w:val="00FC3F4C"/>
    <w:rsid w:val="00FC421E"/>
    <w:rsid w:val="00FC5292"/>
    <w:rsid w:val="00FC52A7"/>
    <w:rsid w:val="00FC54FB"/>
    <w:rsid w:val="00FC5BC8"/>
    <w:rsid w:val="00FC5F1F"/>
    <w:rsid w:val="00FC607F"/>
    <w:rsid w:val="00FC6DA1"/>
    <w:rsid w:val="00FC71F1"/>
    <w:rsid w:val="00FC7425"/>
    <w:rsid w:val="00FC7A49"/>
    <w:rsid w:val="00FD02C5"/>
    <w:rsid w:val="00FD039D"/>
    <w:rsid w:val="00FD0562"/>
    <w:rsid w:val="00FD1F79"/>
    <w:rsid w:val="00FD23F5"/>
    <w:rsid w:val="00FD2461"/>
    <w:rsid w:val="00FD477A"/>
    <w:rsid w:val="00FD4E34"/>
    <w:rsid w:val="00FD5132"/>
    <w:rsid w:val="00FD66BF"/>
    <w:rsid w:val="00FD6B5A"/>
    <w:rsid w:val="00FE022D"/>
    <w:rsid w:val="00FE0267"/>
    <w:rsid w:val="00FE0D44"/>
    <w:rsid w:val="00FE10F9"/>
    <w:rsid w:val="00FE1472"/>
    <w:rsid w:val="00FE1480"/>
    <w:rsid w:val="00FE1F89"/>
    <w:rsid w:val="00FE1FA9"/>
    <w:rsid w:val="00FE2D2B"/>
    <w:rsid w:val="00FE3EBD"/>
    <w:rsid w:val="00FE3F4F"/>
    <w:rsid w:val="00FE65C9"/>
    <w:rsid w:val="00FE6728"/>
    <w:rsid w:val="00FE6774"/>
    <w:rsid w:val="00FE6CAE"/>
    <w:rsid w:val="00FE6D50"/>
    <w:rsid w:val="00FF0F43"/>
    <w:rsid w:val="00FF1361"/>
    <w:rsid w:val="00FF1522"/>
    <w:rsid w:val="00FF1582"/>
    <w:rsid w:val="00FF162B"/>
    <w:rsid w:val="00FF23FB"/>
    <w:rsid w:val="00FF28F8"/>
    <w:rsid w:val="00FF300B"/>
    <w:rsid w:val="00FF3969"/>
    <w:rsid w:val="00FF40AC"/>
    <w:rsid w:val="00FF50FE"/>
    <w:rsid w:val="00FF5A2A"/>
    <w:rsid w:val="00FF751D"/>
    <w:rsid w:val="00FF797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DCAF"/>
  <w15:chartTrackingRefBased/>
  <w15:docId w15:val="{74EA574A-661C-460A-B136-A08343C7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3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C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Lakshman Guruswamy</dc:creator>
  <cp:keywords/>
  <dc:description/>
  <cp:lastModifiedBy>Sarah Watson (Student)</cp:lastModifiedBy>
  <cp:revision>2</cp:revision>
  <dcterms:created xsi:type="dcterms:W3CDTF">2022-01-04T21:31:00Z</dcterms:created>
  <dcterms:modified xsi:type="dcterms:W3CDTF">2022-01-04T21:31:00Z</dcterms:modified>
</cp:coreProperties>
</file>